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4BD80" w14:textId="0B7A5051" w:rsidR="00DA3F09" w:rsidRPr="00E01787" w:rsidRDefault="000568AC" w:rsidP="1086EEF1">
      <w:pPr>
        <w:tabs>
          <w:tab w:val="left" w:pos="2410"/>
          <w:tab w:val="left" w:pos="6521"/>
        </w:tabs>
        <w:snapToGrid w:val="0"/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Požiadavka na konzultáciu k metodickým dokumentom</w:t>
      </w:r>
    </w:p>
    <w:tbl>
      <w:tblPr>
        <w:tblStyle w:val="Mriekatabuky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256"/>
        <w:gridCol w:w="1275"/>
        <w:gridCol w:w="1684"/>
        <w:gridCol w:w="3108"/>
      </w:tblGrid>
      <w:tr w:rsidR="00DA3F09" w14:paraId="6CB00882" w14:textId="77777777" w:rsidTr="424924B1">
        <w:tc>
          <w:tcPr>
            <w:tcW w:w="9323" w:type="dxa"/>
            <w:gridSpan w:val="4"/>
            <w:shd w:val="clear" w:color="auto" w:fill="9CC2E5" w:themeFill="accent5" w:themeFillTint="99"/>
          </w:tcPr>
          <w:p w14:paraId="319643B3" w14:textId="41E1D15F" w:rsidR="00DA3F09" w:rsidRPr="00DA3F09" w:rsidRDefault="00E01787" w:rsidP="00DA3F09">
            <w:pPr>
              <w:tabs>
                <w:tab w:val="left" w:pos="2410"/>
                <w:tab w:val="left" w:pos="6521"/>
              </w:tabs>
              <w:spacing w:after="120" w:line="276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1. </w:t>
            </w:r>
            <w:r w:rsidR="00DA3F09" w:rsidRPr="00DA3F09">
              <w:rPr>
                <w:b/>
                <w:bCs/>
                <w:iCs/>
              </w:rPr>
              <w:t>Kontaktné údaje</w:t>
            </w:r>
          </w:p>
        </w:tc>
      </w:tr>
      <w:tr w:rsidR="00DA3F09" w14:paraId="6F591733" w14:textId="77777777" w:rsidTr="424924B1">
        <w:tc>
          <w:tcPr>
            <w:tcW w:w="9323" w:type="dxa"/>
            <w:gridSpan w:val="4"/>
            <w:shd w:val="clear" w:color="auto" w:fill="DEEAF6" w:themeFill="accent5" w:themeFillTint="33"/>
          </w:tcPr>
          <w:p w14:paraId="64D2CDEA" w14:textId="77777777" w:rsidR="00DA3F09" w:rsidRPr="00DA3F09" w:rsidRDefault="00DA3F09" w:rsidP="00E762D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 w:rsidRPr="00DA3F09">
              <w:rPr>
                <w:b/>
                <w:bCs/>
                <w:iCs/>
                <w:sz w:val="20"/>
                <w:szCs w:val="20"/>
              </w:rPr>
              <w:t>Organizácia:</w:t>
            </w:r>
          </w:p>
          <w:p w14:paraId="5E293EBF" w14:textId="14FA63C9" w:rsidR="00DA3F09" w:rsidRPr="00DA3F09" w:rsidRDefault="00DA3F09" w:rsidP="00DA3F09">
            <w:pPr>
              <w:tabs>
                <w:tab w:val="left" w:pos="2410"/>
                <w:tab w:val="left" w:pos="6521"/>
              </w:tabs>
              <w:spacing w:after="120" w:line="276" w:lineRule="auto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A3F09" w14:paraId="0349F1D2" w14:textId="77777777" w:rsidTr="424924B1">
        <w:tc>
          <w:tcPr>
            <w:tcW w:w="3256" w:type="dxa"/>
            <w:shd w:val="clear" w:color="auto" w:fill="DEEAF6" w:themeFill="accent5" w:themeFillTint="33"/>
          </w:tcPr>
          <w:p w14:paraId="33480EE9" w14:textId="5E656DF5" w:rsidR="00DA3F09" w:rsidRPr="00DA3F09" w:rsidRDefault="00E762D3" w:rsidP="00E762D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Kontaktná osoba</w:t>
            </w:r>
            <w:r w:rsidR="00DA3F09" w:rsidRPr="00DA3F09">
              <w:rPr>
                <w:b/>
                <w:bCs/>
                <w:iCs/>
                <w:sz w:val="20"/>
                <w:szCs w:val="20"/>
              </w:rPr>
              <w:t>:</w:t>
            </w:r>
          </w:p>
          <w:p w14:paraId="3843654E" w14:textId="713FAFCC" w:rsidR="00DA3F09" w:rsidRPr="00DA3F09" w:rsidRDefault="00DA3F09" w:rsidP="00E762D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shd w:val="clear" w:color="auto" w:fill="DEEAF6" w:themeFill="accent5" w:themeFillTint="33"/>
          </w:tcPr>
          <w:p w14:paraId="77783B60" w14:textId="5A8AC9AF" w:rsidR="00DA3F09" w:rsidRPr="00DA3F09" w:rsidRDefault="00DA3F09" w:rsidP="00E762D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 w:rsidRPr="00DA3F09">
              <w:rPr>
                <w:b/>
                <w:bCs/>
                <w:iCs/>
                <w:sz w:val="20"/>
                <w:szCs w:val="20"/>
              </w:rPr>
              <w:t>E-mail:</w:t>
            </w:r>
          </w:p>
          <w:p w14:paraId="0C922167" w14:textId="6E70C666" w:rsidR="00DA3F09" w:rsidRPr="00DA3F09" w:rsidRDefault="00DA3F09" w:rsidP="00E762D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iCs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DEEAF6" w:themeFill="accent5" w:themeFillTint="33"/>
          </w:tcPr>
          <w:p w14:paraId="17715111" w14:textId="19682980" w:rsidR="00DA3F09" w:rsidRPr="00DA3F09" w:rsidRDefault="00DA3F09" w:rsidP="00E762D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 w:rsidRPr="00DA3F09">
              <w:rPr>
                <w:b/>
                <w:bCs/>
                <w:iCs/>
                <w:sz w:val="20"/>
                <w:szCs w:val="20"/>
              </w:rPr>
              <w:t>Telefón:</w:t>
            </w:r>
          </w:p>
          <w:p w14:paraId="5D182B82" w14:textId="48E86B83" w:rsidR="00DA3F09" w:rsidRPr="00DA3F09" w:rsidRDefault="00DA3F09" w:rsidP="00E762D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762D3" w14:paraId="376F9431" w14:textId="77777777" w:rsidTr="424924B1">
        <w:tc>
          <w:tcPr>
            <w:tcW w:w="325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B52DADD" w14:textId="4C4CCCE8" w:rsidR="00E762D3" w:rsidRDefault="00E762D3" w:rsidP="00DA3F09">
            <w:pPr>
              <w:tabs>
                <w:tab w:val="left" w:pos="2410"/>
                <w:tab w:val="left" w:pos="6521"/>
              </w:tabs>
              <w:spacing w:after="120" w:line="276" w:lineRule="auto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Telefonická konzultácia*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4A3379D" w14:textId="076DE1CF" w:rsidR="00E762D3" w:rsidRPr="00DA3F09" w:rsidRDefault="00E762D3" w:rsidP="00E762D3">
            <w:pPr>
              <w:tabs>
                <w:tab w:val="left" w:pos="2410"/>
                <w:tab w:val="left" w:pos="6521"/>
              </w:tabs>
              <w:spacing w:after="120"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ÁNO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4994817" w14:textId="287763C7" w:rsidR="00E762D3" w:rsidRPr="00DA3F09" w:rsidRDefault="00E762D3" w:rsidP="00E762D3">
            <w:pPr>
              <w:tabs>
                <w:tab w:val="left" w:pos="2410"/>
                <w:tab w:val="left" w:pos="6521"/>
              </w:tabs>
              <w:spacing w:after="120"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NIE</w:t>
            </w:r>
          </w:p>
        </w:tc>
      </w:tr>
      <w:tr w:rsidR="007421DF" w14:paraId="2AD653D2" w14:textId="77777777" w:rsidTr="424924B1">
        <w:tc>
          <w:tcPr>
            <w:tcW w:w="9323" w:type="dxa"/>
            <w:gridSpan w:val="4"/>
            <w:shd w:val="clear" w:color="auto" w:fill="9CC2E5" w:themeFill="accent5" w:themeFillTint="99"/>
          </w:tcPr>
          <w:p w14:paraId="62E5F434" w14:textId="05E943AE" w:rsidR="007421DF" w:rsidRPr="00DA3F09" w:rsidRDefault="000568AC" w:rsidP="005A4BB7">
            <w:pPr>
              <w:tabs>
                <w:tab w:val="left" w:pos="2410"/>
                <w:tab w:val="left" w:pos="6521"/>
              </w:tabs>
              <w:spacing w:after="120" w:line="276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2. Detaily žiadosti o konzultáciu</w:t>
            </w:r>
          </w:p>
        </w:tc>
      </w:tr>
      <w:tr w:rsidR="007421DF" w14:paraId="336E1D57" w14:textId="77777777" w:rsidTr="424924B1">
        <w:tc>
          <w:tcPr>
            <w:tcW w:w="9323" w:type="dxa"/>
            <w:gridSpan w:val="4"/>
            <w:shd w:val="clear" w:color="auto" w:fill="DEEAF6" w:themeFill="accent5" w:themeFillTint="33"/>
          </w:tcPr>
          <w:p w14:paraId="7B5A6C76" w14:textId="193F9428" w:rsidR="007421DF" w:rsidRPr="00DA3F09" w:rsidRDefault="000568AC" w:rsidP="005A4BB7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Popis požiadavky:</w:t>
            </w:r>
          </w:p>
          <w:p w14:paraId="56FFEE84" w14:textId="77777777" w:rsidR="007421DF" w:rsidRPr="00DA3F09" w:rsidRDefault="007421DF" w:rsidP="005A4BB7">
            <w:pPr>
              <w:tabs>
                <w:tab w:val="left" w:pos="2410"/>
                <w:tab w:val="left" w:pos="6521"/>
              </w:tabs>
              <w:spacing w:after="120" w:line="276" w:lineRule="auto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7421DF" w14:paraId="149E2C43" w14:textId="77777777" w:rsidTr="424924B1">
        <w:tc>
          <w:tcPr>
            <w:tcW w:w="4531" w:type="dxa"/>
            <w:gridSpan w:val="2"/>
            <w:shd w:val="clear" w:color="auto" w:fill="DEEAF6" w:themeFill="accent5" w:themeFillTint="33"/>
          </w:tcPr>
          <w:p w14:paraId="41401919" w14:textId="77777777" w:rsidR="000568AC" w:rsidRPr="000568AC" w:rsidRDefault="000568AC" w:rsidP="000568AC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 w:rsidRPr="000568AC">
              <w:rPr>
                <w:b/>
                <w:bCs/>
                <w:iCs/>
                <w:sz w:val="20"/>
                <w:szCs w:val="20"/>
              </w:rPr>
              <w:t>Forma konzultácie (osobne, telefonicky, e-mail atď.):</w:t>
            </w:r>
          </w:p>
          <w:p w14:paraId="22684EDA" w14:textId="1FD17346" w:rsidR="007421DF" w:rsidRPr="00DA3F09" w:rsidRDefault="007421DF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  <w:p w14:paraId="16A5B62C" w14:textId="77777777" w:rsidR="007421DF" w:rsidRPr="00DA3F09" w:rsidRDefault="007421DF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92" w:type="dxa"/>
            <w:gridSpan w:val="2"/>
            <w:shd w:val="clear" w:color="auto" w:fill="DEEAF6" w:themeFill="accent5" w:themeFillTint="33"/>
          </w:tcPr>
          <w:p w14:paraId="3385273F" w14:textId="77777777" w:rsidR="000568AC" w:rsidRPr="000568AC" w:rsidRDefault="000568AC" w:rsidP="000568AC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 w:rsidRPr="000568AC">
              <w:rPr>
                <w:b/>
                <w:bCs/>
                <w:iCs/>
                <w:sz w:val="20"/>
                <w:szCs w:val="20"/>
              </w:rPr>
              <w:t xml:space="preserve">Plánované stretnutia (počet a odhadovaný čas): </w:t>
            </w:r>
          </w:p>
          <w:p w14:paraId="5961B65E" w14:textId="2C3CCCAF" w:rsidR="007421DF" w:rsidRPr="00DA3F09" w:rsidRDefault="007421DF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7421DF" w14:paraId="78F26652" w14:textId="77777777" w:rsidTr="424924B1">
        <w:tc>
          <w:tcPr>
            <w:tcW w:w="4531" w:type="dxa"/>
            <w:gridSpan w:val="2"/>
            <w:shd w:val="clear" w:color="auto" w:fill="DEEAF6" w:themeFill="accent5" w:themeFillTint="33"/>
          </w:tcPr>
          <w:p w14:paraId="5F41D56A" w14:textId="77777777" w:rsidR="000568AC" w:rsidRPr="000568AC" w:rsidRDefault="000568AC" w:rsidP="000568AC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 w:rsidRPr="000568AC">
              <w:rPr>
                <w:b/>
                <w:bCs/>
                <w:iCs/>
                <w:sz w:val="20"/>
                <w:szCs w:val="20"/>
              </w:rPr>
              <w:t>Žiadosť o konkrétneho experta:**</w:t>
            </w:r>
          </w:p>
          <w:p w14:paraId="22F0225F" w14:textId="40217993" w:rsidR="007421DF" w:rsidRDefault="007421DF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  <w:p w14:paraId="1314C056" w14:textId="767FE138" w:rsidR="00566893" w:rsidRDefault="00566893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92" w:type="dxa"/>
            <w:gridSpan w:val="2"/>
            <w:shd w:val="clear" w:color="auto" w:fill="DEEAF6" w:themeFill="accent5" w:themeFillTint="33"/>
          </w:tcPr>
          <w:p w14:paraId="1A7A990C" w14:textId="77777777" w:rsidR="000568AC" w:rsidRPr="000568AC" w:rsidRDefault="000568AC" w:rsidP="000568AC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 w:rsidRPr="000568AC">
              <w:rPr>
                <w:b/>
                <w:bCs/>
                <w:iCs/>
                <w:sz w:val="20"/>
                <w:szCs w:val="20"/>
              </w:rPr>
              <w:t xml:space="preserve">Typ podpory (odborný posudok, recenzia, špecifická konzultácia atď.): </w:t>
            </w:r>
          </w:p>
          <w:p w14:paraId="564B897F" w14:textId="2B9BFE61" w:rsidR="007421DF" w:rsidRDefault="007421DF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  <w:p w14:paraId="5026BB75" w14:textId="0DA38C56" w:rsidR="00566893" w:rsidRPr="00DA3F09" w:rsidRDefault="00566893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566893" w14:paraId="48A2EB2B" w14:textId="77777777" w:rsidTr="424924B1">
        <w:tc>
          <w:tcPr>
            <w:tcW w:w="4531" w:type="dxa"/>
            <w:gridSpan w:val="2"/>
            <w:shd w:val="clear" w:color="auto" w:fill="DEEAF6" w:themeFill="accent5" w:themeFillTint="33"/>
          </w:tcPr>
          <w:p w14:paraId="6493C791" w14:textId="7E250AF4" w:rsidR="00566893" w:rsidRDefault="000568AC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Druh metodiky, ktorej sa konzultácia týka</w:t>
            </w:r>
            <w:r w:rsidR="00566893">
              <w:rPr>
                <w:b/>
                <w:bCs/>
                <w:iCs/>
                <w:sz w:val="20"/>
                <w:szCs w:val="20"/>
              </w:rPr>
              <w:t>:</w:t>
            </w:r>
          </w:p>
          <w:p w14:paraId="6E2228CD" w14:textId="77777777" w:rsidR="00922ED3" w:rsidRDefault="00922ED3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  <w:p w14:paraId="4114BF17" w14:textId="2732D7F6" w:rsidR="00566893" w:rsidRDefault="00566893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92" w:type="dxa"/>
            <w:gridSpan w:val="2"/>
            <w:shd w:val="clear" w:color="auto" w:fill="DEEAF6" w:themeFill="accent5" w:themeFillTint="33"/>
          </w:tcPr>
          <w:p w14:paraId="53F3BCE8" w14:textId="693E0F35" w:rsidR="00566893" w:rsidRDefault="00922ED3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Predpokladaný termín ukončenia konzultácií</w:t>
            </w:r>
            <w:r w:rsidR="00566893">
              <w:rPr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922ED3" w14:paraId="68BE1734" w14:textId="77777777" w:rsidTr="424924B1">
        <w:tc>
          <w:tcPr>
            <w:tcW w:w="4531" w:type="dxa"/>
            <w:gridSpan w:val="2"/>
            <w:shd w:val="clear" w:color="auto" w:fill="DEEAF6" w:themeFill="accent5" w:themeFillTint="33"/>
          </w:tcPr>
          <w:p w14:paraId="380C16BE" w14:textId="77777777" w:rsidR="00922ED3" w:rsidRDefault="00922ED3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Hlavný výstup konzultácií:</w:t>
            </w:r>
          </w:p>
          <w:p w14:paraId="73B618D7" w14:textId="77777777" w:rsidR="00922ED3" w:rsidRDefault="00922ED3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  <w:p w14:paraId="29199843" w14:textId="42D154FC" w:rsidR="00922ED3" w:rsidRDefault="00922ED3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92" w:type="dxa"/>
            <w:gridSpan w:val="2"/>
            <w:shd w:val="clear" w:color="auto" w:fill="DEEAF6" w:themeFill="accent5" w:themeFillTint="33"/>
          </w:tcPr>
          <w:p w14:paraId="55F3101D" w14:textId="4E151673" w:rsidR="00922ED3" w:rsidRDefault="00096DDC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Vedľajšie výstupy konzultácií:</w:t>
            </w:r>
          </w:p>
        </w:tc>
      </w:tr>
      <w:tr w:rsidR="00087A6E" w14:paraId="233D70D7" w14:textId="77777777" w:rsidTr="424924B1">
        <w:tc>
          <w:tcPr>
            <w:tcW w:w="9323" w:type="dxa"/>
            <w:gridSpan w:val="4"/>
            <w:shd w:val="clear" w:color="auto" w:fill="9CC2E5" w:themeFill="accent5" w:themeFillTint="99"/>
          </w:tcPr>
          <w:p w14:paraId="5305DEB4" w14:textId="19762494" w:rsidR="00087A6E" w:rsidRPr="00087A6E" w:rsidRDefault="00922ED3" w:rsidP="0056689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3. Doplňujúce otázky ku konzultáciám</w:t>
            </w:r>
          </w:p>
        </w:tc>
      </w:tr>
      <w:tr w:rsidR="00087A6E" w14:paraId="1DF0479D" w14:textId="77777777" w:rsidTr="424924B1">
        <w:tc>
          <w:tcPr>
            <w:tcW w:w="9323" w:type="dxa"/>
            <w:gridSpan w:val="4"/>
            <w:shd w:val="clear" w:color="auto" w:fill="DEEAF6" w:themeFill="accent5" w:themeFillTint="33"/>
          </w:tcPr>
          <w:p w14:paraId="119A30C2" w14:textId="165A53BE" w:rsidR="00087A6E" w:rsidRDefault="00922ED3" w:rsidP="424924B1">
            <w:pPr>
              <w:pStyle w:val="Odsekzoznamu"/>
              <w:numPr>
                <w:ilvl w:val="0"/>
                <w:numId w:val="16"/>
              </w:num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sz w:val="20"/>
                <w:szCs w:val="20"/>
              </w:rPr>
            </w:pPr>
            <w:r w:rsidRPr="424924B1">
              <w:rPr>
                <w:b/>
                <w:bCs/>
                <w:sz w:val="20"/>
                <w:szCs w:val="20"/>
              </w:rPr>
              <w:t xml:space="preserve">Ako sa </w:t>
            </w:r>
            <w:r w:rsidR="00A421D4" w:rsidRPr="424924B1">
              <w:rPr>
                <w:b/>
                <w:bCs/>
                <w:sz w:val="20"/>
                <w:szCs w:val="20"/>
              </w:rPr>
              <w:t>V</w:t>
            </w:r>
            <w:r w:rsidRPr="424924B1">
              <w:rPr>
                <w:b/>
                <w:bCs/>
                <w:sz w:val="20"/>
                <w:szCs w:val="20"/>
              </w:rPr>
              <w:t>ášmu subjektu pracuje s predmetnou metodikou?</w:t>
            </w:r>
          </w:p>
          <w:p w14:paraId="375A4AB1" w14:textId="64AB50CC" w:rsidR="00922ED3" w:rsidRPr="00922ED3" w:rsidRDefault="00922ED3" w:rsidP="00922ED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922ED3" w14:paraId="5C574ACB" w14:textId="77777777" w:rsidTr="424924B1">
        <w:tc>
          <w:tcPr>
            <w:tcW w:w="9323" w:type="dxa"/>
            <w:gridSpan w:val="4"/>
            <w:shd w:val="clear" w:color="auto" w:fill="DEEAF6" w:themeFill="accent5" w:themeFillTint="33"/>
          </w:tcPr>
          <w:p w14:paraId="21EC31B7" w14:textId="77777777" w:rsidR="00922ED3" w:rsidRDefault="00922ED3" w:rsidP="00922ED3">
            <w:pPr>
              <w:pStyle w:val="Odsekzoznamu"/>
              <w:numPr>
                <w:ilvl w:val="0"/>
                <w:numId w:val="16"/>
              </w:num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Aké silné stránky vnímate v súvislosti s touto metodikou?</w:t>
            </w:r>
          </w:p>
          <w:p w14:paraId="66B8D885" w14:textId="6EAA9A3E" w:rsidR="00922ED3" w:rsidRPr="00922ED3" w:rsidRDefault="00922ED3" w:rsidP="00922ED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922ED3" w14:paraId="452C088C" w14:textId="77777777" w:rsidTr="424924B1">
        <w:tc>
          <w:tcPr>
            <w:tcW w:w="9323" w:type="dxa"/>
            <w:gridSpan w:val="4"/>
            <w:shd w:val="clear" w:color="auto" w:fill="DEEAF6" w:themeFill="accent5" w:themeFillTint="33"/>
          </w:tcPr>
          <w:p w14:paraId="17C09505" w14:textId="77777777" w:rsidR="00922ED3" w:rsidRDefault="00922ED3" w:rsidP="00922ED3">
            <w:pPr>
              <w:pStyle w:val="Odsekzoznamu"/>
              <w:numPr>
                <w:ilvl w:val="0"/>
                <w:numId w:val="16"/>
              </w:num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Aké slabé stránky vnímate v súvislosti s touto metodikou?</w:t>
            </w:r>
          </w:p>
          <w:p w14:paraId="14E58BAC" w14:textId="7C9FE8D9" w:rsidR="00922ED3" w:rsidRPr="00922ED3" w:rsidRDefault="00922ED3" w:rsidP="00922ED3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96DDC" w14:paraId="25261DC4" w14:textId="77777777" w:rsidTr="424924B1">
        <w:tc>
          <w:tcPr>
            <w:tcW w:w="9323" w:type="dxa"/>
            <w:gridSpan w:val="4"/>
            <w:shd w:val="clear" w:color="auto" w:fill="DEEAF6" w:themeFill="accent5" w:themeFillTint="33"/>
          </w:tcPr>
          <w:p w14:paraId="612E0CD4" w14:textId="77777777" w:rsidR="00096DDC" w:rsidRDefault="00096DDC" w:rsidP="00922ED3">
            <w:pPr>
              <w:pStyle w:val="Odsekzoznamu"/>
              <w:numPr>
                <w:ilvl w:val="0"/>
                <w:numId w:val="16"/>
              </w:num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Pracujete aj s inou metodikou okrem predmetnej? Ak áno, s akou?</w:t>
            </w:r>
          </w:p>
          <w:p w14:paraId="49177D13" w14:textId="69374044" w:rsidR="00096DDC" w:rsidRPr="00096DDC" w:rsidRDefault="00096DDC" w:rsidP="00096DDC">
            <w:p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96DDC" w14:paraId="4BACA3D8" w14:textId="77777777" w:rsidTr="424924B1">
        <w:tc>
          <w:tcPr>
            <w:tcW w:w="9323" w:type="dxa"/>
            <w:gridSpan w:val="4"/>
            <w:shd w:val="clear" w:color="auto" w:fill="DEEAF6" w:themeFill="accent5" w:themeFillTint="33"/>
          </w:tcPr>
          <w:p w14:paraId="69B69EE7" w14:textId="77777777" w:rsidR="00096DDC" w:rsidRDefault="00096DDC" w:rsidP="00922ED3">
            <w:pPr>
              <w:pStyle w:val="Odsekzoznamu"/>
              <w:numPr>
                <w:ilvl w:val="0"/>
                <w:numId w:val="16"/>
              </w:num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lastRenderedPageBreak/>
              <w:t>Máte konkrétne odporúčania na zlepšenie predmetnej metodiky? Ak áno, aké?</w:t>
            </w:r>
          </w:p>
          <w:p w14:paraId="0660D3DE" w14:textId="5BD3DC48" w:rsidR="00096DDC" w:rsidRDefault="00096DDC" w:rsidP="00096DDC">
            <w:pPr>
              <w:pStyle w:val="Odsekzoznamu"/>
              <w:tabs>
                <w:tab w:val="left" w:pos="2410"/>
                <w:tab w:val="left" w:pos="6521"/>
              </w:tabs>
              <w:spacing w:after="120" w:line="276" w:lineRule="auto"/>
              <w:ind w:left="108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96DDC" w14:paraId="3ABC9BEF" w14:textId="77777777" w:rsidTr="424924B1">
        <w:tc>
          <w:tcPr>
            <w:tcW w:w="9323" w:type="dxa"/>
            <w:gridSpan w:val="4"/>
            <w:shd w:val="clear" w:color="auto" w:fill="DEEAF6" w:themeFill="accent5" w:themeFillTint="33"/>
          </w:tcPr>
          <w:p w14:paraId="7B2BDE6C" w14:textId="77777777" w:rsidR="00096DDC" w:rsidRDefault="00096DDC" w:rsidP="00922ED3">
            <w:pPr>
              <w:pStyle w:val="Odsekzoznamu"/>
              <w:numPr>
                <w:ilvl w:val="0"/>
                <w:numId w:val="16"/>
              </w:num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Máte prípadne odporúčania na zlepšenie iných súvisiacich metodík? Ak áno, aké a ktorých?</w:t>
            </w:r>
          </w:p>
          <w:p w14:paraId="41782F55" w14:textId="5513FF09" w:rsidR="00096DDC" w:rsidRDefault="00096DDC" w:rsidP="00096DDC">
            <w:pPr>
              <w:pStyle w:val="Odsekzoznamu"/>
              <w:tabs>
                <w:tab w:val="left" w:pos="2410"/>
                <w:tab w:val="left" w:pos="6521"/>
              </w:tabs>
              <w:spacing w:after="120" w:line="276" w:lineRule="auto"/>
              <w:ind w:left="108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96DDC" w14:paraId="347BF087" w14:textId="77777777" w:rsidTr="00F83025">
        <w:tc>
          <w:tcPr>
            <w:tcW w:w="9323" w:type="dxa"/>
            <w:gridSpan w:val="4"/>
            <w:shd w:val="clear" w:color="auto" w:fill="DEEAF6" w:themeFill="accent5" w:themeFillTint="33"/>
          </w:tcPr>
          <w:p w14:paraId="3381CCDE" w14:textId="493A6497" w:rsidR="00096DDC" w:rsidRDefault="00096DDC" w:rsidP="00922ED3">
            <w:pPr>
              <w:pStyle w:val="Odsekzoznamu"/>
              <w:numPr>
                <w:ilvl w:val="0"/>
                <w:numId w:val="16"/>
              </w:num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V ktorých aspektoch je pre vašu organizáciu najviac problematické pridŕžať sa danej metodiky? </w:t>
            </w:r>
          </w:p>
          <w:p w14:paraId="03BE3ECD" w14:textId="2871DEEC" w:rsidR="00096DDC" w:rsidRDefault="00096DDC" w:rsidP="00096DDC">
            <w:pPr>
              <w:pStyle w:val="Odsekzoznamu"/>
              <w:tabs>
                <w:tab w:val="left" w:pos="2410"/>
                <w:tab w:val="left" w:pos="6521"/>
              </w:tabs>
              <w:spacing w:after="120" w:line="276" w:lineRule="auto"/>
              <w:ind w:left="1080"/>
              <w:rPr>
                <w:b/>
                <w:bCs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54FD0" w14:paraId="63ACA388" w14:textId="77777777" w:rsidTr="424924B1">
        <w:tc>
          <w:tcPr>
            <w:tcW w:w="9323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DF0A312" w14:textId="586385AA" w:rsidR="00B54FD0" w:rsidRDefault="00A5073F" w:rsidP="424924B1">
            <w:pPr>
              <w:pStyle w:val="Odsekzoznamu"/>
              <w:numPr>
                <w:ilvl w:val="0"/>
                <w:numId w:val="16"/>
              </w:numPr>
              <w:tabs>
                <w:tab w:val="left" w:pos="2410"/>
                <w:tab w:val="left" w:pos="6521"/>
              </w:tabs>
              <w:spacing w:after="120" w:line="276" w:lineRule="auto"/>
              <w:rPr>
                <w:b/>
                <w:bCs/>
                <w:sz w:val="20"/>
                <w:szCs w:val="20"/>
              </w:rPr>
            </w:pPr>
            <w:r w:rsidRPr="424924B1">
              <w:rPr>
                <w:b/>
                <w:bCs/>
                <w:sz w:val="20"/>
                <w:szCs w:val="20"/>
              </w:rPr>
              <w:t>Pre ktoré aspekty</w:t>
            </w:r>
            <w:ins w:id="1" w:author="Meluš, Matúš" w:date="2021-10-25T06:40:00Z">
              <w:r w:rsidR="33A82D29" w:rsidRPr="424924B1">
                <w:rPr>
                  <w:b/>
                  <w:bCs/>
                  <w:sz w:val="20"/>
                  <w:szCs w:val="20"/>
                </w:rPr>
                <w:t>,</w:t>
              </w:r>
            </w:ins>
            <w:r w:rsidRPr="424924B1">
              <w:rPr>
                <w:b/>
                <w:bCs/>
                <w:sz w:val="20"/>
                <w:szCs w:val="20"/>
              </w:rPr>
              <w:t xml:space="preserve"> prípadne konkrétne časti metodiky</w:t>
            </w:r>
            <w:r w:rsidR="004307CA" w:rsidRPr="424924B1">
              <w:rPr>
                <w:b/>
                <w:bCs/>
                <w:sz w:val="20"/>
                <w:szCs w:val="20"/>
              </w:rPr>
              <w:t xml:space="preserve"> (vrátane príloh)</w:t>
            </w:r>
            <w:r w:rsidRPr="424924B1">
              <w:rPr>
                <w:b/>
                <w:bCs/>
                <w:sz w:val="20"/>
                <w:szCs w:val="20"/>
              </w:rPr>
              <w:t xml:space="preserve"> </w:t>
            </w:r>
            <w:r w:rsidR="007A0343" w:rsidRPr="424924B1">
              <w:rPr>
                <w:b/>
                <w:bCs/>
                <w:sz w:val="20"/>
                <w:szCs w:val="20"/>
              </w:rPr>
              <w:t>považujete za potrebné doplňujúce usmernenia/výklad?</w:t>
            </w:r>
          </w:p>
        </w:tc>
      </w:tr>
    </w:tbl>
    <w:p w14:paraId="5D30F171" w14:textId="77777777" w:rsidR="00DA3F09" w:rsidRPr="00DA3F09" w:rsidRDefault="00DA3F09" w:rsidP="00DA3F09">
      <w:pPr>
        <w:tabs>
          <w:tab w:val="left" w:pos="2410"/>
          <w:tab w:val="left" w:pos="6521"/>
        </w:tabs>
        <w:spacing w:after="120" w:line="276" w:lineRule="auto"/>
        <w:jc w:val="both"/>
        <w:rPr>
          <w:iCs/>
        </w:rPr>
      </w:pPr>
    </w:p>
    <w:p w14:paraId="0F3F1134" w14:textId="77777777" w:rsidR="002D0D64" w:rsidRPr="00FC34AA" w:rsidRDefault="002D0D64" w:rsidP="002D0D64">
      <w:pPr>
        <w:pStyle w:val="Style1"/>
        <w:numPr>
          <w:ilvl w:val="0"/>
          <w:numId w:val="0"/>
        </w:numPr>
        <w:ind w:left="66"/>
        <w:jc w:val="left"/>
      </w:pPr>
    </w:p>
    <w:sectPr w:rsidR="002D0D64" w:rsidRPr="00FC34AA" w:rsidSect="00BD77AB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40" w:right="1440" w:bottom="1440" w:left="1133" w:header="1984" w:footer="624" w:gutter="0"/>
      <w:pgNumType w:start="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6AD52" w14:textId="77777777" w:rsidR="002C4A59" w:rsidRDefault="002C4A59" w:rsidP="008459BD">
      <w:r>
        <w:separator/>
      </w:r>
    </w:p>
  </w:endnote>
  <w:endnote w:type="continuationSeparator" w:id="0">
    <w:p w14:paraId="0B25440E" w14:textId="77777777" w:rsidR="002C4A59" w:rsidRDefault="002C4A59" w:rsidP="0084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BF0E1" w14:textId="2FC6D051" w:rsidR="00925019" w:rsidRDefault="00E762D3" w:rsidP="00E762D3">
    <w:pPr>
      <w:pStyle w:val="Pta"/>
    </w:pPr>
    <w:r w:rsidRPr="00E762D3">
      <w:t>*</w:t>
    </w:r>
    <w:r>
      <w:t xml:space="preserve"> </w:t>
    </w:r>
    <w:proofErr w:type="spellStart"/>
    <w:r>
      <w:t>Nehodiace</w:t>
    </w:r>
    <w:proofErr w:type="spellEnd"/>
    <w:r>
      <w:t xml:space="preserve"> sa prečiarknite</w:t>
    </w:r>
    <w:r w:rsidR="00B40DB6">
      <w:t>.</w:t>
    </w:r>
  </w:p>
  <w:p w14:paraId="72E40546" w14:textId="7932786E" w:rsidR="00B40DB6" w:rsidRPr="00E762D3" w:rsidRDefault="00B40DB6" w:rsidP="00E762D3">
    <w:pPr>
      <w:pStyle w:val="Pta"/>
    </w:pPr>
    <w:r>
      <w:t xml:space="preserve">** V prípade, že nie je požadovaný konkrétny expert, určí ho </w:t>
    </w:r>
    <w:proofErr w:type="spellStart"/>
    <w:r>
      <w:t>oIMR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0C75F" w14:textId="77777777" w:rsidR="002C4A59" w:rsidRDefault="002C4A59" w:rsidP="008459BD">
      <w:r>
        <w:separator/>
      </w:r>
    </w:p>
  </w:footnote>
  <w:footnote w:type="continuationSeparator" w:id="0">
    <w:p w14:paraId="25842C26" w14:textId="77777777" w:rsidR="002C4A59" w:rsidRDefault="002C4A59" w:rsidP="00845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1845" w14:textId="40C32712" w:rsidR="00925019" w:rsidRDefault="002C4A59">
    <w:pPr>
      <w:pStyle w:val="Hlavika"/>
    </w:pPr>
    <w:r>
      <w:rPr>
        <w:noProof/>
      </w:rPr>
      <w:pict w14:anchorId="730293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130672" o:spid="_x0000_s2050" type="#_x0000_t75" alt="" style="position:absolute;margin-left:0;margin-top:0;width:595.2pt;height:841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RRI_Hl papier_SK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34830" w14:textId="7DA44D8A" w:rsidR="00925019" w:rsidRDefault="005A4FAB" w:rsidP="00790734">
    <w:pPr>
      <w:pStyle w:val="Hlavika"/>
      <w:ind w:left="142"/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0B3496C0" wp14:editId="772F89BF">
          <wp:simplePos x="0" y="0"/>
          <wp:positionH relativeFrom="margin">
            <wp:posOffset>3715385</wp:posOffset>
          </wp:positionH>
          <wp:positionV relativeFrom="margin">
            <wp:posOffset>-1229360</wp:posOffset>
          </wp:positionV>
          <wp:extent cx="2496185" cy="1203960"/>
          <wp:effectExtent l="0" t="0" r="0" b="0"/>
          <wp:wrapSquare wrapText="bothSides"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185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019">
      <w:rPr>
        <w:noProof/>
        <w:lang w:eastAsia="sk-SK"/>
      </w:rPr>
      <w:drawing>
        <wp:anchor distT="0" distB="0" distL="114300" distR="114300" simplePos="0" relativeHeight="251658240" behindDoc="0" locked="1" layoutInCell="1" allowOverlap="1" wp14:anchorId="39FC488E" wp14:editId="655CD54C">
          <wp:simplePos x="0" y="0"/>
          <wp:positionH relativeFrom="column">
            <wp:posOffset>-762000</wp:posOffset>
          </wp:positionH>
          <wp:positionV relativeFrom="paragraph">
            <wp:posOffset>-1377315</wp:posOffset>
          </wp:positionV>
          <wp:extent cx="3809365" cy="1367155"/>
          <wp:effectExtent l="0" t="0" r="635" b="0"/>
          <wp:wrapNone/>
          <wp:docPr id="4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9365" cy="1367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7BDF4" w14:textId="56BA0E9C" w:rsidR="00925019" w:rsidRDefault="002C4A59">
    <w:pPr>
      <w:pStyle w:val="Hlavika"/>
    </w:pPr>
    <w:r>
      <w:rPr>
        <w:noProof/>
      </w:rPr>
      <w:pict w14:anchorId="4FEFD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130671" o:spid="_x0000_s2049" type="#_x0000_t75" alt="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RRI_Hl papier_SK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CF0"/>
    <w:multiLevelType w:val="hybridMultilevel"/>
    <w:tmpl w:val="F9F86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5883"/>
    <w:multiLevelType w:val="hybridMultilevel"/>
    <w:tmpl w:val="B1360D52"/>
    <w:lvl w:ilvl="0" w:tplc="4FF619D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1D13"/>
    <w:multiLevelType w:val="hybridMultilevel"/>
    <w:tmpl w:val="3C20217A"/>
    <w:lvl w:ilvl="0" w:tplc="35B24974">
      <w:start w:val="1"/>
      <w:numFmt w:val="upperRoman"/>
      <w:lvlText w:val="%1."/>
      <w:lvlJc w:val="left"/>
      <w:pPr>
        <w:ind w:left="1222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320943"/>
    <w:multiLevelType w:val="hybridMultilevel"/>
    <w:tmpl w:val="27D69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2192"/>
    <w:multiLevelType w:val="hybridMultilevel"/>
    <w:tmpl w:val="40E85FA6"/>
    <w:lvl w:ilvl="0" w:tplc="5B182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90B26"/>
    <w:multiLevelType w:val="multilevel"/>
    <w:tmpl w:val="CBEA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A23B76"/>
    <w:multiLevelType w:val="hybridMultilevel"/>
    <w:tmpl w:val="AA7C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35D37"/>
    <w:multiLevelType w:val="multilevel"/>
    <w:tmpl w:val="34109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137"/>
    <w:multiLevelType w:val="hybridMultilevel"/>
    <w:tmpl w:val="ADC62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45A2C"/>
    <w:multiLevelType w:val="hybridMultilevel"/>
    <w:tmpl w:val="4C2804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7086A"/>
    <w:multiLevelType w:val="hybridMultilevel"/>
    <w:tmpl w:val="F5B2354C"/>
    <w:lvl w:ilvl="0" w:tplc="08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1" w15:restartNumberingAfterBreak="0">
    <w:nsid w:val="4D1571E9"/>
    <w:multiLevelType w:val="hybridMultilevel"/>
    <w:tmpl w:val="AC328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2072D"/>
    <w:multiLevelType w:val="multilevel"/>
    <w:tmpl w:val="0AE202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37379F"/>
    <w:multiLevelType w:val="hybridMultilevel"/>
    <w:tmpl w:val="5EFA1D4E"/>
    <w:lvl w:ilvl="0" w:tplc="2B667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BC6CB0"/>
    <w:multiLevelType w:val="hybridMultilevel"/>
    <w:tmpl w:val="DDD00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D13D1"/>
    <w:multiLevelType w:val="hybridMultilevel"/>
    <w:tmpl w:val="F810328A"/>
    <w:lvl w:ilvl="0" w:tplc="537AC750">
      <w:start w:val="1"/>
      <w:numFmt w:val="decimal"/>
      <w:pStyle w:val="Style1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15"/>
  </w:num>
  <w:num w:numId="8">
    <w:abstractNumId w:val="5"/>
  </w:num>
  <w:num w:numId="9">
    <w:abstractNumId w:val="12"/>
  </w:num>
  <w:num w:numId="10">
    <w:abstractNumId w:val="7"/>
  </w:num>
  <w:num w:numId="11">
    <w:abstractNumId w:val="3"/>
  </w:num>
  <w:num w:numId="12">
    <w:abstractNumId w:val="11"/>
  </w:num>
  <w:num w:numId="13">
    <w:abstractNumId w:val="6"/>
  </w:num>
  <w:num w:numId="14">
    <w:abstractNumId w:val="1"/>
  </w:num>
  <w:num w:numId="15">
    <w:abstractNumId w:val="8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luš, Matúš">
    <w15:presenceInfo w15:providerId="AD" w15:userId="S-1-5-21-1933036909-321857055-1030881100-98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52"/>
    <w:rsid w:val="000012CA"/>
    <w:rsid w:val="0000791A"/>
    <w:rsid w:val="0001179A"/>
    <w:rsid w:val="00013FB7"/>
    <w:rsid w:val="000220F5"/>
    <w:rsid w:val="00025C61"/>
    <w:rsid w:val="00035F9B"/>
    <w:rsid w:val="00047A81"/>
    <w:rsid w:val="000568AC"/>
    <w:rsid w:val="00067FE8"/>
    <w:rsid w:val="00085FCA"/>
    <w:rsid w:val="00087A6E"/>
    <w:rsid w:val="000950AA"/>
    <w:rsid w:val="00096DDC"/>
    <w:rsid w:val="000A3FB9"/>
    <w:rsid w:val="000D18B4"/>
    <w:rsid w:val="000D6BD4"/>
    <w:rsid w:val="000E5350"/>
    <w:rsid w:val="000F3949"/>
    <w:rsid w:val="000F7932"/>
    <w:rsid w:val="00105899"/>
    <w:rsid w:val="0010778E"/>
    <w:rsid w:val="0011608F"/>
    <w:rsid w:val="0012320D"/>
    <w:rsid w:val="00133ED4"/>
    <w:rsid w:val="001342F4"/>
    <w:rsid w:val="00141548"/>
    <w:rsid w:val="0015762D"/>
    <w:rsid w:val="00174FE1"/>
    <w:rsid w:val="00187C6F"/>
    <w:rsid w:val="001A4B92"/>
    <w:rsid w:val="001B2B5F"/>
    <w:rsid w:val="001C00F2"/>
    <w:rsid w:val="001C62DD"/>
    <w:rsid w:val="001D4142"/>
    <w:rsid w:val="00216AC8"/>
    <w:rsid w:val="002210AB"/>
    <w:rsid w:val="00225E60"/>
    <w:rsid w:val="00247944"/>
    <w:rsid w:val="002510EA"/>
    <w:rsid w:val="00264B7B"/>
    <w:rsid w:val="0028220E"/>
    <w:rsid w:val="002918AB"/>
    <w:rsid w:val="002B070B"/>
    <w:rsid w:val="002B3586"/>
    <w:rsid w:val="002C4A59"/>
    <w:rsid w:val="002D0D64"/>
    <w:rsid w:val="002F2F69"/>
    <w:rsid w:val="003036E8"/>
    <w:rsid w:val="0030594B"/>
    <w:rsid w:val="0031441D"/>
    <w:rsid w:val="0032382E"/>
    <w:rsid w:val="0033708A"/>
    <w:rsid w:val="00342C39"/>
    <w:rsid w:val="00343097"/>
    <w:rsid w:val="0034742C"/>
    <w:rsid w:val="00370D5F"/>
    <w:rsid w:val="00377BAB"/>
    <w:rsid w:val="003A4106"/>
    <w:rsid w:val="003A564B"/>
    <w:rsid w:val="003C1742"/>
    <w:rsid w:val="003C5705"/>
    <w:rsid w:val="003D0ACB"/>
    <w:rsid w:val="003E722F"/>
    <w:rsid w:val="003E74E1"/>
    <w:rsid w:val="004003CF"/>
    <w:rsid w:val="0042012F"/>
    <w:rsid w:val="004247B8"/>
    <w:rsid w:val="004307CA"/>
    <w:rsid w:val="00435A05"/>
    <w:rsid w:val="004433F9"/>
    <w:rsid w:val="0044523E"/>
    <w:rsid w:val="0044781E"/>
    <w:rsid w:val="00463B2B"/>
    <w:rsid w:val="00473080"/>
    <w:rsid w:val="004777E4"/>
    <w:rsid w:val="00490C3A"/>
    <w:rsid w:val="00492365"/>
    <w:rsid w:val="004B2A49"/>
    <w:rsid w:val="004F1843"/>
    <w:rsid w:val="004F2021"/>
    <w:rsid w:val="0050727D"/>
    <w:rsid w:val="00512180"/>
    <w:rsid w:val="00513DB4"/>
    <w:rsid w:val="005241F8"/>
    <w:rsid w:val="00526BD6"/>
    <w:rsid w:val="005311A7"/>
    <w:rsid w:val="00542C27"/>
    <w:rsid w:val="00563315"/>
    <w:rsid w:val="00566893"/>
    <w:rsid w:val="00592A1C"/>
    <w:rsid w:val="00596184"/>
    <w:rsid w:val="005A2D37"/>
    <w:rsid w:val="005A4BB7"/>
    <w:rsid w:val="005A4FAB"/>
    <w:rsid w:val="005B6E0A"/>
    <w:rsid w:val="005C0C36"/>
    <w:rsid w:val="005C68A7"/>
    <w:rsid w:val="005D14F4"/>
    <w:rsid w:val="005D6BE2"/>
    <w:rsid w:val="005E234E"/>
    <w:rsid w:val="005F633B"/>
    <w:rsid w:val="00600425"/>
    <w:rsid w:val="006055D3"/>
    <w:rsid w:val="00613333"/>
    <w:rsid w:val="006159C6"/>
    <w:rsid w:val="0061677D"/>
    <w:rsid w:val="00641935"/>
    <w:rsid w:val="00655B47"/>
    <w:rsid w:val="00671A1E"/>
    <w:rsid w:val="00684BFB"/>
    <w:rsid w:val="00687AAA"/>
    <w:rsid w:val="006B1A0B"/>
    <w:rsid w:val="006D21B1"/>
    <w:rsid w:val="006D301E"/>
    <w:rsid w:val="006F4431"/>
    <w:rsid w:val="007009E8"/>
    <w:rsid w:val="00704023"/>
    <w:rsid w:val="00732535"/>
    <w:rsid w:val="0073265A"/>
    <w:rsid w:val="007421DF"/>
    <w:rsid w:val="0074628E"/>
    <w:rsid w:val="00761ECD"/>
    <w:rsid w:val="007647BD"/>
    <w:rsid w:val="00765AE0"/>
    <w:rsid w:val="007737CD"/>
    <w:rsid w:val="0078043F"/>
    <w:rsid w:val="00790734"/>
    <w:rsid w:val="007913ED"/>
    <w:rsid w:val="007A0343"/>
    <w:rsid w:val="007B7CEE"/>
    <w:rsid w:val="007C0375"/>
    <w:rsid w:val="007D34CE"/>
    <w:rsid w:val="007D3C1B"/>
    <w:rsid w:val="008065D1"/>
    <w:rsid w:val="00807DF7"/>
    <w:rsid w:val="00810025"/>
    <w:rsid w:val="008118C3"/>
    <w:rsid w:val="00816A2A"/>
    <w:rsid w:val="00822143"/>
    <w:rsid w:val="00823040"/>
    <w:rsid w:val="00823A01"/>
    <w:rsid w:val="0083293B"/>
    <w:rsid w:val="00840B7C"/>
    <w:rsid w:val="00844530"/>
    <w:rsid w:val="008459BD"/>
    <w:rsid w:val="008462DC"/>
    <w:rsid w:val="00854B17"/>
    <w:rsid w:val="00854C82"/>
    <w:rsid w:val="008631D6"/>
    <w:rsid w:val="00877F37"/>
    <w:rsid w:val="00892716"/>
    <w:rsid w:val="008A0255"/>
    <w:rsid w:val="008A5AA8"/>
    <w:rsid w:val="008A79C6"/>
    <w:rsid w:val="008B2C65"/>
    <w:rsid w:val="008C3041"/>
    <w:rsid w:val="008C3205"/>
    <w:rsid w:val="008C3808"/>
    <w:rsid w:val="008C7BE9"/>
    <w:rsid w:val="008D7040"/>
    <w:rsid w:val="008E0030"/>
    <w:rsid w:val="008E3D16"/>
    <w:rsid w:val="00910528"/>
    <w:rsid w:val="00922ED3"/>
    <w:rsid w:val="00925019"/>
    <w:rsid w:val="00934AB6"/>
    <w:rsid w:val="00936D70"/>
    <w:rsid w:val="00954F03"/>
    <w:rsid w:val="00965579"/>
    <w:rsid w:val="0098551F"/>
    <w:rsid w:val="0099214B"/>
    <w:rsid w:val="00995468"/>
    <w:rsid w:val="00997612"/>
    <w:rsid w:val="009B3BBA"/>
    <w:rsid w:val="009B3C8B"/>
    <w:rsid w:val="009D4BB8"/>
    <w:rsid w:val="009E0FF1"/>
    <w:rsid w:val="009E6731"/>
    <w:rsid w:val="009F6912"/>
    <w:rsid w:val="00A12492"/>
    <w:rsid w:val="00A21C8C"/>
    <w:rsid w:val="00A421D4"/>
    <w:rsid w:val="00A47D7C"/>
    <w:rsid w:val="00A5073F"/>
    <w:rsid w:val="00A52EB4"/>
    <w:rsid w:val="00A658C9"/>
    <w:rsid w:val="00AA2EA8"/>
    <w:rsid w:val="00AB42D4"/>
    <w:rsid w:val="00AF7D20"/>
    <w:rsid w:val="00B00652"/>
    <w:rsid w:val="00B102A7"/>
    <w:rsid w:val="00B258E8"/>
    <w:rsid w:val="00B27D78"/>
    <w:rsid w:val="00B37E6A"/>
    <w:rsid w:val="00B40DB6"/>
    <w:rsid w:val="00B538A0"/>
    <w:rsid w:val="00B54FD0"/>
    <w:rsid w:val="00B74C1A"/>
    <w:rsid w:val="00BA072C"/>
    <w:rsid w:val="00BB2402"/>
    <w:rsid w:val="00BB288D"/>
    <w:rsid w:val="00BD77AB"/>
    <w:rsid w:val="00BE2E40"/>
    <w:rsid w:val="00C05572"/>
    <w:rsid w:val="00C16BAF"/>
    <w:rsid w:val="00C275E0"/>
    <w:rsid w:val="00C46B45"/>
    <w:rsid w:val="00C54813"/>
    <w:rsid w:val="00C71125"/>
    <w:rsid w:val="00C722B7"/>
    <w:rsid w:val="00C823FB"/>
    <w:rsid w:val="00C8456C"/>
    <w:rsid w:val="00C85587"/>
    <w:rsid w:val="00C90F78"/>
    <w:rsid w:val="00C92880"/>
    <w:rsid w:val="00C97637"/>
    <w:rsid w:val="00CA6486"/>
    <w:rsid w:val="00CB09B2"/>
    <w:rsid w:val="00CB4B6A"/>
    <w:rsid w:val="00CB65E8"/>
    <w:rsid w:val="00CC05E9"/>
    <w:rsid w:val="00CE6A2A"/>
    <w:rsid w:val="00CF5692"/>
    <w:rsid w:val="00D11E40"/>
    <w:rsid w:val="00D1525A"/>
    <w:rsid w:val="00D53EFD"/>
    <w:rsid w:val="00D54DED"/>
    <w:rsid w:val="00D658A5"/>
    <w:rsid w:val="00D83C7F"/>
    <w:rsid w:val="00D9238F"/>
    <w:rsid w:val="00DA3C00"/>
    <w:rsid w:val="00DA3ED3"/>
    <w:rsid w:val="00DA3F09"/>
    <w:rsid w:val="00E01787"/>
    <w:rsid w:val="00E40D7C"/>
    <w:rsid w:val="00E45487"/>
    <w:rsid w:val="00E748D3"/>
    <w:rsid w:val="00E762D3"/>
    <w:rsid w:val="00E8617E"/>
    <w:rsid w:val="00E90740"/>
    <w:rsid w:val="00EA186D"/>
    <w:rsid w:val="00EB07E9"/>
    <w:rsid w:val="00EC1748"/>
    <w:rsid w:val="00EC59A4"/>
    <w:rsid w:val="00EC5AA9"/>
    <w:rsid w:val="00ED2C88"/>
    <w:rsid w:val="00ED34C6"/>
    <w:rsid w:val="00ED649A"/>
    <w:rsid w:val="00EE264C"/>
    <w:rsid w:val="00F00476"/>
    <w:rsid w:val="00F10B28"/>
    <w:rsid w:val="00F15065"/>
    <w:rsid w:val="00F27D47"/>
    <w:rsid w:val="00F306DB"/>
    <w:rsid w:val="00F73E2C"/>
    <w:rsid w:val="00F746CB"/>
    <w:rsid w:val="00F83025"/>
    <w:rsid w:val="00F87D4B"/>
    <w:rsid w:val="00FA3B50"/>
    <w:rsid w:val="00FA736F"/>
    <w:rsid w:val="00FB249C"/>
    <w:rsid w:val="00FB6BBA"/>
    <w:rsid w:val="00FC34AA"/>
    <w:rsid w:val="00FC41CB"/>
    <w:rsid w:val="00FD5816"/>
    <w:rsid w:val="00FF662D"/>
    <w:rsid w:val="0285C44D"/>
    <w:rsid w:val="0AA71B4B"/>
    <w:rsid w:val="0CCC0F41"/>
    <w:rsid w:val="1086EEF1"/>
    <w:rsid w:val="132C348D"/>
    <w:rsid w:val="1B795479"/>
    <w:rsid w:val="21789AC5"/>
    <w:rsid w:val="2E831B26"/>
    <w:rsid w:val="33A82D29"/>
    <w:rsid w:val="378258AF"/>
    <w:rsid w:val="40907F85"/>
    <w:rsid w:val="424924B1"/>
    <w:rsid w:val="45B62192"/>
    <w:rsid w:val="48674AC1"/>
    <w:rsid w:val="50393205"/>
    <w:rsid w:val="5FD395C5"/>
    <w:rsid w:val="6D87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3867BE"/>
  <w15:chartTrackingRefBased/>
  <w15:docId w15:val="{FBFCA5DA-53F0-4A3C-8ABC-29EEB714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17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59B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59BD"/>
  </w:style>
  <w:style w:type="paragraph" w:styleId="Pta">
    <w:name w:val="footer"/>
    <w:basedOn w:val="Normlny"/>
    <w:link w:val="PtaChar"/>
    <w:uiPriority w:val="99"/>
    <w:unhideWhenUsed/>
    <w:rsid w:val="008459B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8459BD"/>
  </w:style>
  <w:style w:type="paragraph" w:styleId="Nzov">
    <w:name w:val="Title"/>
    <w:basedOn w:val="Normlny"/>
    <w:link w:val="NzovChar"/>
    <w:uiPriority w:val="10"/>
    <w:qFormat/>
    <w:rsid w:val="000950AA"/>
    <w:pPr>
      <w:widowControl w:val="0"/>
      <w:autoSpaceDE w:val="0"/>
      <w:autoSpaceDN w:val="0"/>
      <w:spacing w:before="77"/>
      <w:ind w:left="3347" w:right="111" w:firstLine="951"/>
      <w:jc w:val="right"/>
    </w:pPr>
    <w:rPr>
      <w:rFonts w:ascii="Carlito" w:eastAsia="Carlito" w:hAnsi="Carlito" w:cs="Carlito"/>
      <w:b/>
      <w:bCs/>
      <w:i/>
    </w:rPr>
  </w:style>
  <w:style w:type="character" w:customStyle="1" w:styleId="NzovChar">
    <w:name w:val="Názov Char"/>
    <w:basedOn w:val="Predvolenpsmoodseku"/>
    <w:link w:val="Nzov"/>
    <w:uiPriority w:val="10"/>
    <w:rsid w:val="000950AA"/>
    <w:rPr>
      <w:rFonts w:ascii="Carlito" w:eastAsia="Carlito" w:hAnsi="Carlito" w:cs="Carlito"/>
      <w:b/>
      <w:bCs/>
      <w:i/>
    </w:rPr>
  </w:style>
  <w:style w:type="character" w:styleId="Hypertextovprepojenie">
    <w:name w:val="Hyperlink"/>
    <w:basedOn w:val="Predvolenpsmoodseku"/>
    <w:uiPriority w:val="99"/>
    <w:unhideWhenUsed/>
    <w:rsid w:val="0061677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92365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810025"/>
    <w:rPr>
      <w:color w:val="954F72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10025"/>
    <w:rPr>
      <w:color w:val="605E5C"/>
      <w:shd w:val="clear" w:color="auto" w:fill="E1DFDD"/>
    </w:rPr>
  </w:style>
  <w:style w:type="character" w:customStyle="1" w:styleId="jlqj4b">
    <w:name w:val="jlqj4b"/>
    <w:basedOn w:val="Predvolenpsmoodseku"/>
    <w:rsid w:val="007D3C1B"/>
  </w:style>
  <w:style w:type="character" w:customStyle="1" w:styleId="Nadpis1Char">
    <w:name w:val="Nadpis 1 Char"/>
    <w:basedOn w:val="Predvolenpsmoodseku"/>
    <w:link w:val="Nadpis1"/>
    <w:uiPriority w:val="9"/>
    <w:rsid w:val="00EC17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Nadpis1"/>
    <w:qFormat/>
    <w:rsid w:val="00BD77AB"/>
    <w:pPr>
      <w:numPr>
        <w:numId w:val="7"/>
      </w:numPr>
      <w:snapToGrid w:val="0"/>
      <w:spacing w:after="360" w:line="276" w:lineRule="auto"/>
      <w:jc w:val="center"/>
    </w:pPr>
    <w:rPr>
      <w:b/>
      <w:bCs/>
    </w:rPr>
  </w:style>
  <w:style w:type="paragraph" w:styleId="Normlnywebov">
    <w:name w:val="Normal (Web)"/>
    <w:basedOn w:val="Normlny"/>
    <w:uiPriority w:val="99"/>
    <w:unhideWhenUsed/>
    <w:rsid w:val="002D0D64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DA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6055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55D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55D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55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55D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44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43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DF0D89C7AE4FBF331767FFFB465E" ma:contentTypeVersion="10" ma:contentTypeDescription="Create a new document." ma:contentTypeScope="" ma:versionID="a1044a25c051212239e41ce3ef4cff7a">
  <xsd:schema xmlns:xsd="http://www.w3.org/2001/XMLSchema" xmlns:xs="http://www.w3.org/2001/XMLSchema" xmlns:p="http://schemas.microsoft.com/office/2006/metadata/properties" xmlns:ns2="77a2483a-0ebe-4681-a7e8-26ff3815f90e" xmlns:ns3="34f15e0d-0768-403d-a60c-09574fc21520" targetNamespace="http://schemas.microsoft.com/office/2006/metadata/properties" ma:root="true" ma:fieldsID="a23075c74ef35a6261a9cc41939da3fe" ns2:_="" ns3:_="">
    <xsd:import namespace="77a2483a-0ebe-4681-a7e8-26ff3815f90e"/>
    <xsd:import namespace="34f15e0d-0768-403d-a60c-09574fc21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2483a-0ebe-4681-a7e8-26ff3815f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15e0d-0768-403d-a60c-09574fc21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C59FD-BF35-4091-B75B-9BF26736B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DE48C-115E-4526-BE4C-153ADD40A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730CDB-91EF-430E-9800-B607B0463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2483a-0ebe-4681-a7e8-26ff3815f90e"/>
    <ds:schemaRef ds:uri="34f15e0d-0768-403d-a60c-09574fc21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2495B5-42E6-4DAA-AE86-7E1A54A0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Meluš, Matúš</cp:lastModifiedBy>
  <cp:revision>18</cp:revision>
  <dcterms:created xsi:type="dcterms:W3CDTF">2021-09-17T08:03:00Z</dcterms:created>
  <dcterms:modified xsi:type="dcterms:W3CDTF">2021-11-08T07:45:00Z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0x0101009528DF0D89C7AE4FBF331767FFFB465E</vt:lpwstr>
  </property>
</Properties>
</file>