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4BD80" w14:textId="0E1A7C5F" w:rsidR="00DA3F09" w:rsidRPr="00E01787" w:rsidRDefault="00DA3F09" w:rsidP="1086EEF1">
      <w:pPr>
        <w:tabs>
          <w:tab w:val="left" w:pos="2410"/>
          <w:tab w:val="left" w:pos="6521"/>
        </w:tabs>
        <w:snapToGrid w:val="0"/>
        <w:spacing w:after="240" w:line="276" w:lineRule="auto"/>
        <w:jc w:val="center"/>
        <w:rPr>
          <w:b/>
          <w:bCs/>
          <w:sz w:val="28"/>
          <w:szCs w:val="28"/>
        </w:rPr>
      </w:pPr>
      <w:r w:rsidRPr="6D876F34">
        <w:rPr>
          <w:b/>
          <w:bCs/>
          <w:sz w:val="28"/>
          <w:szCs w:val="28"/>
        </w:rPr>
        <w:t xml:space="preserve">Požiadavka na konzultáciu </w:t>
      </w:r>
      <w:r w:rsidR="00E01787" w:rsidRPr="6D876F34">
        <w:rPr>
          <w:b/>
          <w:bCs/>
          <w:sz w:val="28"/>
          <w:szCs w:val="28"/>
        </w:rPr>
        <w:t>projekt</w:t>
      </w:r>
      <w:r w:rsidR="008631D6" w:rsidRPr="6D876F34">
        <w:rPr>
          <w:b/>
          <w:bCs/>
          <w:sz w:val="28"/>
          <w:szCs w:val="28"/>
        </w:rPr>
        <w:t>ového zámeru v oblasti rozvoja inteligentných miest a regiónov</w:t>
      </w:r>
      <w:r w:rsidR="378258AF" w:rsidRPr="6D876F34">
        <w:rPr>
          <w:b/>
          <w:bCs/>
          <w:sz w:val="28"/>
          <w:szCs w:val="28"/>
        </w:rPr>
        <w:t xml:space="preserve">, </w:t>
      </w:r>
      <w:r w:rsidR="0AA71B4B" w:rsidRPr="6D876F34">
        <w:rPr>
          <w:b/>
          <w:bCs/>
          <w:sz w:val="28"/>
          <w:szCs w:val="28"/>
        </w:rPr>
        <w:t>prípravy integrovanej územnej stratégie / integrovanej územnej investície</w:t>
      </w:r>
      <w:r w:rsidR="50393205" w:rsidRPr="6D876F34">
        <w:rPr>
          <w:b/>
          <w:bCs/>
          <w:sz w:val="28"/>
          <w:szCs w:val="28"/>
        </w:rPr>
        <w:t xml:space="preserve"> a strategického poradenstva</w:t>
      </w:r>
    </w:p>
    <w:tbl>
      <w:tblPr>
        <w:tblStyle w:val="Mriekatabuky"/>
        <w:tblW w:w="920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256"/>
        <w:gridCol w:w="992"/>
        <w:gridCol w:w="283"/>
        <w:gridCol w:w="1684"/>
        <w:gridCol w:w="17"/>
        <w:gridCol w:w="2977"/>
      </w:tblGrid>
      <w:tr w:rsidR="00DA3F09" w14:paraId="6CB00882" w14:textId="77777777" w:rsidTr="3C1FA367">
        <w:tc>
          <w:tcPr>
            <w:tcW w:w="9209" w:type="dxa"/>
            <w:gridSpan w:val="6"/>
            <w:shd w:val="clear" w:color="auto" w:fill="9CC2E5" w:themeFill="accent5" w:themeFillTint="99"/>
          </w:tcPr>
          <w:p w14:paraId="319643B3" w14:textId="41E1D15F" w:rsidR="00DA3F09" w:rsidRPr="00DA3F09" w:rsidRDefault="00E01787" w:rsidP="00DA3F09">
            <w:pPr>
              <w:tabs>
                <w:tab w:val="left" w:pos="2410"/>
                <w:tab w:val="left" w:pos="6521"/>
              </w:tabs>
              <w:spacing w:after="120" w:line="276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1. </w:t>
            </w:r>
            <w:r w:rsidR="00DA3F09" w:rsidRPr="00DA3F09">
              <w:rPr>
                <w:b/>
                <w:bCs/>
                <w:iCs/>
              </w:rPr>
              <w:t>Kontaktné údaje</w:t>
            </w:r>
          </w:p>
        </w:tc>
      </w:tr>
      <w:tr w:rsidR="00DA3F09" w14:paraId="6F591733" w14:textId="77777777" w:rsidTr="3C1FA367">
        <w:tc>
          <w:tcPr>
            <w:tcW w:w="9209" w:type="dxa"/>
            <w:gridSpan w:val="6"/>
            <w:shd w:val="clear" w:color="auto" w:fill="DEEAF6" w:themeFill="accent5" w:themeFillTint="33"/>
          </w:tcPr>
          <w:p w14:paraId="64D2CDEA" w14:textId="77777777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DA3F09">
              <w:rPr>
                <w:b/>
                <w:bCs/>
                <w:iCs/>
                <w:sz w:val="20"/>
                <w:szCs w:val="20"/>
              </w:rPr>
              <w:t>Organizácia:</w:t>
            </w:r>
          </w:p>
          <w:p w14:paraId="5E293EBF" w14:textId="14FA63C9" w:rsidR="00DA3F09" w:rsidRPr="00DA3F09" w:rsidRDefault="00DA3F09" w:rsidP="00DA3F09">
            <w:pPr>
              <w:tabs>
                <w:tab w:val="left" w:pos="2410"/>
                <w:tab w:val="left" w:pos="6521"/>
              </w:tabs>
              <w:spacing w:after="120"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A3F09" w14:paraId="0349F1D2" w14:textId="77777777" w:rsidTr="3C1FA367">
        <w:tc>
          <w:tcPr>
            <w:tcW w:w="3256" w:type="dxa"/>
            <w:shd w:val="clear" w:color="auto" w:fill="DEEAF6" w:themeFill="accent5" w:themeFillTint="33"/>
          </w:tcPr>
          <w:p w14:paraId="33480EE9" w14:textId="5E656DF5" w:rsidR="00DA3F09" w:rsidRPr="00DA3F09" w:rsidRDefault="00E762D3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Kontaktná osoba</w:t>
            </w:r>
            <w:r w:rsidR="00DA3F09" w:rsidRPr="00DA3F09"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3843654E" w14:textId="713FAFCC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shd w:val="clear" w:color="auto" w:fill="DEEAF6" w:themeFill="accent5" w:themeFillTint="33"/>
          </w:tcPr>
          <w:p w14:paraId="77783B60" w14:textId="5A8AC9AF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DA3F09">
              <w:rPr>
                <w:b/>
                <w:bCs/>
                <w:iCs/>
                <w:sz w:val="20"/>
                <w:szCs w:val="20"/>
              </w:rPr>
              <w:t>E-mail:</w:t>
            </w:r>
          </w:p>
          <w:p w14:paraId="0C922167" w14:textId="6E70C666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shd w:val="clear" w:color="auto" w:fill="DEEAF6" w:themeFill="accent5" w:themeFillTint="33"/>
          </w:tcPr>
          <w:p w14:paraId="17715111" w14:textId="19682980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DA3F09">
              <w:rPr>
                <w:b/>
                <w:bCs/>
                <w:iCs/>
                <w:sz w:val="20"/>
                <w:szCs w:val="20"/>
              </w:rPr>
              <w:t>Telefón:</w:t>
            </w:r>
          </w:p>
          <w:p w14:paraId="5D182B82" w14:textId="48E86B83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421DF" w14:paraId="2AD653D2" w14:textId="77777777" w:rsidTr="3C1FA367">
        <w:tc>
          <w:tcPr>
            <w:tcW w:w="9209" w:type="dxa"/>
            <w:gridSpan w:val="6"/>
            <w:shd w:val="clear" w:color="auto" w:fill="9CC2E5" w:themeFill="accent5" w:themeFillTint="99"/>
          </w:tcPr>
          <w:p w14:paraId="62E5F434" w14:textId="6C5974EF" w:rsidR="007421DF" w:rsidRPr="00DA3F09" w:rsidRDefault="007421DF" w:rsidP="1E027F82">
            <w:pPr>
              <w:tabs>
                <w:tab w:val="left" w:pos="2410"/>
                <w:tab w:val="left" w:pos="6521"/>
              </w:tabs>
              <w:spacing w:after="120" w:line="276" w:lineRule="auto"/>
              <w:jc w:val="both"/>
              <w:rPr>
                <w:b/>
                <w:bCs/>
              </w:rPr>
            </w:pPr>
            <w:r w:rsidRPr="1E027F82">
              <w:rPr>
                <w:b/>
                <w:bCs/>
              </w:rPr>
              <w:t>2. Informácie o projekte</w:t>
            </w:r>
            <w:r w:rsidR="006F4431" w:rsidRPr="1E027F82">
              <w:rPr>
                <w:b/>
                <w:bCs/>
              </w:rPr>
              <w:t xml:space="preserve">/IÚS/IÚI/inom </w:t>
            </w:r>
            <w:r w:rsidR="00B40DB6" w:rsidRPr="1E027F82">
              <w:rPr>
                <w:b/>
                <w:bCs/>
              </w:rPr>
              <w:t>strategickom dokumente</w:t>
            </w:r>
          </w:p>
        </w:tc>
      </w:tr>
      <w:tr w:rsidR="007421DF" w14:paraId="336E1D57" w14:textId="77777777" w:rsidTr="3C1FA367">
        <w:tc>
          <w:tcPr>
            <w:tcW w:w="9209" w:type="dxa"/>
            <w:gridSpan w:val="6"/>
            <w:shd w:val="clear" w:color="auto" w:fill="DEEAF6" w:themeFill="accent5" w:themeFillTint="33"/>
          </w:tcPr>
          <w:p w14:paraId="7B5A6C76" w14:textId="749D61E2" w:rsidR="007421DF" w:rsidRPr="00DA3F09" w:rsidRDefault="007421DF" w:rsidP="053CC64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53CC64C">
              <w:rPr>
                <w:b/>
                <w:bCs/>
                <w:sz w:val="20"/>
                <w:szCs w:val="20"/>
              </w:rPr>
              <w:t>Názov</w:t>
            </w:r>
            <w:r w:rsidR="2B2CE937" w:rsidRPr="053CC64C">
              <w:rPr>
                <w:b/>
                <w:bCs/>
                <w:sz w:val="20"/>
                <w:szCs w:val="20"/>
              </w:rPr>
              <w:t>:</w:t>
            </w:r>
          </w:p>
          <w:p w14:paraId="56FFEE84" w14:textId="77777777" w:rsidR="007421DF" w:rsidRPr="00DA3F09" w:rsidRDefault="007421DF" w:rsidP="005A4BB7">
            <w:pPr>
              <w:tabs>
                <w:tab w:val="left" w:pos="2410"/>
                <w:tab w:val="left" w:pos="6521"/>
              </w:tabs>
              <w:spacing w:after="120"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421DF" w14:paraId="149E2C43" w14:textId="77777777" w:rsidTr="3C1FA367">
        <w:tc>
          <w:tcPr>
            <w:tcW w:w="4531" w:type="dxa"/>
            <w:gridSpan w:val="3"/>
            <w:shd w:val="clear" w:color="auto" w:fill="DEEAF6" w:themeFill="accent5" w:themeFillTint="33"/>
          </w:tcPr>
          <w:p w14:paraId="22684EDA" w14:textId="097F7804" w:rsidR="007421DF" w:rsidRPr="00DA3F09" w:rsidRDefault="00566893" w:rsidP="053CC64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53CC64C">
              <w:rPr>
                <w:b/>
                <w:bCs/>
                <w:sz w:val="20"/>
                <w:szCs w:val="20"/>
              </w:rPr>
              <w:t>Predpokladaný z</w:t>
            </w:r>
            <w:r w:rsidR="007421DF" w:rsidRPr="053CC64C">
              <w:rPr>
                <w:b/>
                <w:bCs/>
                <w:sz w:val="20"/>
                <w:szCs w:val="20"/>
              </w:rPr>
              <w:t>ačiatok</w:t>
            </w:r>
            <w:r w:rsidR="11A9D89C" w:rsidRPr="053CC64C">
              <w:rPr>
                <w:b/>
                <w:bCs/>
                <w:sz w:val="20"/>
                <w:szCs w:val="20"/>
              </w:rPr>
              <w:t xml:space="preserve"> realizácie</w:t>
            </w:r>
            <w:r w:rsidRPr="053CC64C">
              <w:rPr>
                <w:b/>
                <w:bCs/>
                <w:sz w:val="20"/>
                <w:szCs w:val="20"/>
              </w:rPr>
              <w:t>:</w:t>
            </w:r>
          </w:p>
          <w:p w14:paraId="16A5B62C" w14:textId="77777777" w:rsidR="007421DF" w:rsidRPr="00DA3F09" w:rsidRDefault="007421DF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DEEAF6" w:themeFill="accent5" w:themeFillTint="33"/>
          </w:tcPr>
          <w:p w14:paraId="5961B65E" w14:textId="6999678E" w:rsidR="007421DF" w:rsidRPr="00DA3F09" w:rsidRDefault="007421DF" w:rsidP="1E027F82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53CC64C">
              <w:rPr>
                <w:b/>
                <w:bCs/>
                <w:sz w:val="20"/>
                <w:szCs w:val="20"/>
              </w:rPr>
              <w:t>Predpokladaný koniec realizácie</w:t>
            </w:r>
            <w:r w:rsidR="00566893" w:rsidRPr="053CC64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421DF" w14:paraId="78F26652" w14:textId="77777777" w:rsidTr="3C1FA367">
        <w:tc>
          <w:tcPr>
            <w:tcW w:w="4531" w:type="dxa"/>
            <w:gridSpan w:val="3"/>
            <w:shd w:val="clear" w:color="auto" w:fill="DEEAF6" w:themeFill="accent5" w:themeFillTint="33"/>
          </w:tcPr>
          <w:p w14:paraId="22F0225F" w14:textId="6648761D" w:rsidR="007421DF" w:rsidRDefault="007421DF" w:rsidP="053CC64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53CC64C">
              <w:rPr>
                <w:b/>
                <w:bCs/>
                <w:sz w:val="20"/>
                <w:szCs w:val="20"/>
              </w:rPr>
              <w:t>Realizátor</w:t>
            </w:r>
            <w:r w:rsidR="00566893" w:rsidRPr="053CC64C">
              <w:rPr>
                <w:b/>
                <w:bCs/>
                <w:sz w:val="20"/>
                <w:szCs w:val="20"/>
              </w:rPr>
              <w:t>:</w:t>
            </w:r>
          </w:p>
          <w:p w14:paraId="1314C056" w14:textId="767FE138" w:rsidR="00566893" w:rsidRDefault="0056689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DEEAF6" w:themeFill="accent5" w:themeFillTint="33"/>
          </w:tcPr>
          <w:p w14:paraId="564B897F" w14:textId="78778F7E" w:rsidR="007421DF" w:rsidRDefault="007421DF" w:rsidP="053CC64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53CC64C">
              <w:rPr>
                <w:b/>
                <w:bCs/>
                <w:sz w:val="20"/>
                <w:szCs w:val="20"/>
              </w:rPr>
              <w:t>Oblasť</w:t>
            </w:r>
            <w:r w:rsidR="00566893" w:rsidRPr="053CC64C">
              <w:rPr>
                <w:b/>
                <w:bCs/>
                <w:sz w:val="20"/>
                <w:szCs w:val="20"/>
              </w:rPr>
              <w:t>:</w:t>
            </w:r>
          </w:p>
          <w:p w14:paraId="5026BB75" w14:textId="0DA38C56" w:rsidR="00566893" w:rsidRPr="00DA3F09" w:rsidRDefault="0056689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66893" w14:paraId="48A2EB2B" w14:textId="77777777" w:rsidTr="3C1FA367">
        <w:tc>
          <w:tcPr>
            <w:tcW w:w="4531" w:type="dxa"/>
            <w:gridSpan w:val="3"/>
            <w:shd w:val="clear" w:color="auto" w:fill="DEEAF6" w:themeFill="accent5" w:themeFillTint="33"/>
          </w:tcPr>
          <w:p w14:paraId="6493C791" w14:textId="77777777" w:rsidR="00566893" w:rsidRDefault="0056689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Miesto realizácie:</w:t>
            </w:r>
          </w:p>
          <w:p w14:paraId="4114BF17" w14:textId="2732D7F6" w:rsidR="00566893" w:rsidRDefault="0056689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DEEAF6" w:themeFill="accent5" w:themeFillTint="33"/>
          </w:tcPr>
          <w:p w14:paraId="53F3BCE8" w14:textId="76248FDB" w:rsidR="00566893" w:rsidRDefault="00566893" w:rsidP="053CC64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53CC64C">
              <w:rPr>
                <w:b/>
                <w:bCs/>
                <w:sz w:val="20"/>
                <w:szCs w:val="20"/>
              </w:rPr>
              <w:t>Očakávaný</w:t>
            </w:r>
            <w:r w:rsidR="0D275853" w:rsidRPr="053CC64C">
              <w:rPr>
                <w:b/>
                <w:bCs/>
                <w:sz w:val="20"/>
                <w:szCs w:val="20"/>
              </w:rPr>
              <w:t xml:space="preserve"> prínos</w:t>
            </w:r>
            <w:r w:rsidRPr="053CC64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F75D7" w14:paraId="34E15F5C" w14:textId="77777777" w:rsidTr="3C1FA367"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271C76E" w14:textId="092228F6" w:rsidR="009F75D7" w:rsidRDefault="009F75D7" w:rsidP="053CC64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53CC64C">
              <w:rPr>
                <w:b/>
                <w:bCs/>
                <w:sz w:val="20"/>
                <w:szCs w:val="20"/>
              </w:rPr>
              <w:t>Ciele:</w:t>
            </w:r>
          </w:p>
          <w:p w14:paraId="268049E4" w14:textId="77777777" w:rsid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5980442F" w14:textId="77777777" w:rsid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1D278CC5" w14:textId="77777777" w:rsid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4D2C4027" w14:textId="77777777" w:rsid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3A84256D" w14:textId="77777777" w:rsid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62FDBA4D" w14:textId="77777777" w:rsid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66455B93" w14:textId="77777777" w:rsid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0AF07F02" w14:textId="77777777" w:rsid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4292517E" w14:textId="77777777" w:rsid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627EC891" w14:textId="3CF0332B" w:rsid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87A6E" w14:paraId="233D70D7" w14:textId="77777777" w:rsidTr="3C1FA367">
        <w:tc>
          <w:tcPr>
            <w:tcW w:w="9209" w:type="dxa"/>
            <w:gridSpan w:val="6"/>
            <w:shd w:val="clear" w:color="auto" w:fill="9CC2E5" w:themeFill="accent5" w:themeFillTint="99"/>
          </w:tcPr>
          <w:p w14:paraId="5305DEB4" w14:textId="27F30701" w:rsidR="00D23E14" w:rsidRDefault="00087A6E" w:rsidP="053CC64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ins w:id="1" w:author="Meluš, Matúš" w:date="2021-11-08T08:40:00Z"/>
                <w:b/>
                <w:bCs/>
              </w:rPr>
            </w:pPr>
            <w:r w:rsidRPr="053CC64C">
              <w:rPr>
                <w:b/>
                <w:bCs/>
              </w:rPr>
              <w:t xml:space="preserve">3. Doplňujúce </w:t>
            </w:r>
            <w:r w:rsidR="008C3205" w:rsidRPr="053CC64C">
              <w:rPr>
                <w:b/>
                <w:bCs/>
              </w:rPr>
              <w:t>informácie</w:t>
            </w:r>
            <w:r w:rsidR="00CB65E8" w:rsidRPr="053CC64C">
              <w:rPr>
                <w:b/>
                <w:bCs/>
              </w:rPr>
              <w:t xml:space="preserve"> o projekte</w:t>
            </w:r>
            <w:r w:rsidR="5EC274D6" w:rsidRPr="053CC64C">
              <w:rPr>
                <w:b/>
                <w:bCs/>
              </w:rPr>
              <w:t>/IÚS/IÚI/inom strategickom dokumente</w:t>
            </w:r>
          </w:p>
          <w:p w14:paraId="67A6BE93" w14:textId="77777777" w:rsidR="00D23E14" w:rsidRPr="00D23E14" w:rsidRDefault="00D23E14" w:rsidP="00D23E14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ins w:id="2" w:author="Meluš, Matúš" w:date="2021-11-08T08:40:00Z"/>
                <w:b/>
                <w:bCs/>
              </w:rPr>
            </w:pPr>
          </w:p>
          <w:p w14:paraId="65B1A0A7" w14:textId="77777777" w:rsidR="00D23E14" w:rsidRPr="00D23E14" w:rsidRDefault="00D23E14" w:rsidP="00D23E14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ins w:id="3" w:author="Meluš, Matúš" w:date="2021-11-08T08:40:00Z"/>
                <w:b/>
                <w:bCs/>
              </w:rPr>
            </w:pPr>
          </w:p>
          <w:p w14:paraId="0B81D3D5" w14:textId="02E9FD93" w:rsidR="00087A6E" w:rsidRPr="00D23E14" w:rsidRDefault="00087A6E" w:rsidP="00D23E14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</w:rPr>
            </w:pPr>
          </w:p>
        </w:tc>
      </w:tr>
      <w:tr w:rsidR="00087A6E" w14:paraId="1DF0479D" w14:textId="77777777" w:rsidTr="3C1FA367"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A58909" w14:textId="6E162C80" w:rsidR="00087A6E" w:rsidRDefault="759DC74A" w:rsidP="053CC64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ins w:id="4" w:author="Meluš, Matúš" w:date="2021-10-25T07:03:00Z"/>
                <w:b/>
                <w:bCs/>
                <w:sz w:val="20"/>
                <w:szCs w:val="20"/>
              </w:rPr>
            </w:pPr>
            <w:r w:rsidRPr="053CC64C">
              <w:rPr>
                <w:b/>
                <w:bCs/>
                <w:sz w:val="20"/>
                <w:szCs w:val="20"/>
              </w:rPr>
              <w:lastRenderedPageBreak/>
              <w:t xml:space="preserve">Partnerské subjekty, </w:t>
            </w:r>
            <w:r w:rsidR="3E31FEFE" w:rsidRPr="053CC64C">
              <w:rPr>
                <w:b/>
                <w:bCs/>
                <w:sz w:val="20"/>
                <w:szCs w:val="20"/>
              </w:rPr>
              <w:t>stručný popis a pod.</w:t>
            </w:r>
          </w:p>
          <w:p w14:paraId="414C8002" w14:textId="60E3AF85" w:rsidR="053CC64C" w:rsidRDefault="053CC64C" w:rsidP="053CC64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</w:rPr>
            </w:pPr>
          </w:p>
          <w:p w14:paraId="375A4AB1" w14:textId="42FCB481" w:rsidR="00087A6E" w:rsidRDefault="00087A6E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00425" w14:paraId="34344187" w14:textId="77777777" w:rsidTr="3C1FA367">
        <w:trPr>
          <w:trHeight w:val="172"/>
        </w:trPr>
        <w:tc>
          <w:tcPr>
            <w:tcW w:w="9209" w:type="dxa"/>
            <w:gridSpan w:val="6"/>
            <w:shd w:val="clear" w:color="auto" w:fill="9CC2E5" w:themeFill="accent5" w:themeFillTint="99"/>
          </w:tcPr>
          <w:p w14:paraId="14D7C1D8" w14:textId="148B620B" w:rsidR="00600425" w:rsidRPr="006F4431" w:rsidRDefault="4B4590E3" w:rsidP="1E027F82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</w:rPr>
            </w:pPr>
            <w:r w:rsidRPr="1E027F82">
              <w:rPr>
                <w:b/>
                <w:bCs/>
              </w:rPr>
              <w:t xml:space="preserve">4. </w:t>
            </w:r>
            <w:r w:rsidR="006F4431" w:rsidRPr="1E027F82">
              <w:rPr>
                <w:b/>
                <w:bCs/>
              </w:rPr>
              <w:t>Detaily žiadosti o konzultáciu</w:t>
            </w:r>
          </w:p>
        </w:tc>
      </w:tr>
      <w:tr w:rsidR="1ED09874" w14:paraId="762F6099" w14:textId="77777777" w:rsidTr="3C1FA367">
        <w:trPr>
          <w:trHeight w:val="172"/>
        </w:trPr>
        <w:tc>
          <w:tcPr>
            <w:tcW w:w="9209" w:type="dxa"/>
            <w:gridSpan w:val="6"/>
            <w:shd w:val="clear" w:color="auto" w:fill="DEEAF6" w:themeFill="accent5" w:themeFillTint="33"/>
          </w:tcPr>
          <w:p w14:paraId="0967DCB4" w14:textId="7A4736C1" w:rsidR="7EAFD91D" w:rsidRDefault="7EAFD91D" w:rsidP="053CC64C">
            <w:pPr>
              <w:spacing w:line="276" w:lineRule="auto"/>
              <w:rPr>
                <w:ins w:id="5" w:author="Meluš, Matúš" w:date="2021-10-25T06:51:00Z"/>
                <w:b/>
                <w:bCs/>
                <w:sz w:val="20"/>
                <w:szCs w:val="20"/>
              </w:rPr>
            </w:pPr>
            <w:r w:rsidRPr="053CC64C">
              <w:rPr>
                <w:b/>
                <w:bCs/>
                <w:sz w:val="20"/>
                <w:szCs w:val="20"/>
              </w:rPr>
              <w:t>Popis požiadavky:</w:t>
            </w:r>
          </w:p>
          <w:p w14:paraId="5D32E388" w14:textId="1AD81F0E" w:rsidR="7EAFD91D" w:rsidRDefault="7EAFD91D" w:rsidP="053CC64C">
            <w:pPr>
              <w:spacing w:line="276" w:lineRule="auto"/>
              <w:rPr>
                <w:b/>
                <w:bCs/>
              </w:rPr>
            </w:pPr>
          </w:p>
          <w:p w14:paraId="38FA991C" w14:textId="6944A80B" w:rsidR="7EAFD91D" w:rsidRDefault="7EAFD91D" w:rsidP="053CC64C">
            <w:pPr>
              <w:spacing w:line="276" w:lineRule="auto"/>
              <w:rPr>
                <w:b/>
                <w:bCs/>
              </w:rPr>
            </w:pPr>
          </w:p>
          <w:p w14:paraId="6190B8D6" w14:textId="3FCE2A3A" w:rsidR="7EAFD91D" w:rsidRDefault="7EAFD91D" w:rsidP="053CC64C">
            <w:pPr>
              <w:spacing w:line="276" w:lineRule="auto"/>
              <w:rPr>
                <w:b/>
                <w:bCs/>
              </w:rPr>
            </w:pPr>
          </w:p>
          <w:p w14:paraId="3E4F75C1" w14:textId="24740AAE" w:rsidR="7EAFD91D" w:rsidRDefault="7EAFD91D" w:rsidP="053CC64C">
            <w:pPr>
              <w:spacing w:line="276" w:lineRule="auto"/>
              <w:rPr>
                <w:b/>
                <w:bCs/>
              </w:rPr>
            </w:pPr>
          </w:p>
          <w:p w14:paraId="265C6B02" w14:textId="4CC52D5D" w:rsidR="7EAFD91D" w:rsidRDefault="7EAFD91D" w:rsidP="053CC64C">
            <w:pPr>
              <w:spacing w:line="276" w:lineRule="auto"/>
              <w:rPr>
                <w:b/>
                <w:bCs/>
              </w:rPr>
            </w:pPr>
          </w:p>
        </w:tc>
      </w:tr>
      <w:tr w:rsidR="00600425" w14:paraId="6A79125A" w14:textId="77777777" w:rsidTr="3C1FA367">
        <w:trPr>
          <w:trHeight w:val="172"/>
        </w:trPr>
        <w:tc>
          <w:tcPr>
            <w:tcW w:w="6232" w:type="dxa"/>
            <w:gridSpan w:val="5"/>
            <w:shd w:val="clear" w:color="auto" w:fill="DEEAF6" w:themeFill="accent5" w:themeFillTint="33"/>
          </w:tcPr>
          <w:p w14:paraId="375C9F45" w14:textId="51BF69B0" w:rsidR="00B40DB6" w:rsidRDefault="00B40DB6" w:rsidP="053CC64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53CC64C">
              <w:rPr>
                <w:b/>
                <w:bCs/>
                <w:sz w:val="20"/>
                <w:szCs w:val="20"/>
              </w:rPr>
              <w:t xml:space="preserve">Forma konzultácie (osobne, telefonicky, e-mail </w:t>
            </w:r>
            <w:r w:rsidR="00540529" w:rsidRPr="053CC64C">
              <w:rPr>
                <w:b/>
                <w:bCs/>
                <w:sz w:val="20"/>
                <w:szCs w:val="20"/>
              </w:rPr>
              <w:t>a pod.</w:t>
            </w:r>
            <w:r w:rsidRPr="053CC64C">
              <w:rPr>
                <w:b/>
                <w:bCs/>
                <w:sz w:val="20"/>
                <w:szCs w:val="20"/>
              </w:rPr>
              <w:t>):</w:t>
            </w:r>
          </w:p>
          <w:p w14:paraId="6EC093AD" w14:textId="010852C9" w:rsidR="053CC64C" w:rsidRDefault="053CC64C" w:rsidP="053CC64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5" w:themeFillTint="33"/>
          </w:tcPr>
          <w:p w14:paraId="16B98C38" w14:textId="4DA3BAA5" w:rsidR="00600425" w:rsidRPr="009F75D7" w:rsidRDefault="00B40DB6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9F75D7">
              <w:rPr>
                <w:b/>
                <w:bCs/>
                <w:iCs/>
                <w:sz w:val="20"/>
                <w:szCs w:val="20"/>
              </w:rPr>
              <w:t xml:space="preserve">Plánované stretnutia (počet a odhadovaný čas): </w:t>
            </w:r>
          </w:p>
          <w:p w14:paraId="22672812" w14:textId="2730D073" w:rsidR="00600425" w:rsidRPr="009F75D7" w:rsidRDefault="00600425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B65E8" w14:paraId="4C95FA85" w14:textId="77777777" w:rsidTr="3C1FA367">
        <w:trPr>
          <w:trHeight w:val="172"/>
        </w:trPr>
        <w:tc>
          <w:tcPr>
            <w:tcW w:w="4248" w:type="dxa"/>
            <w:gridSpan w:val="2"/>
            <w:shd w:val="clear" w:color="auto" w:fill="DEEAF6" w:themeFill="accent5" w:themeFillTint="33"/>
          </w:tcPr>
          <w:p w14:paraId="7E8A6685" w14:textId="750DA800" w:rsidR="00CB65E8" w:rsidRPr="009F75D7" w:rsidRDefault="00B40DB6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9F75D7">
              <w:rPr>
                <w:b/>
                <w:bCs/>
                <w:iCs/>
                <w:sz w:val="20"/>
                <w:szCs w:val="20"/>
              </w:rPr>
              <w:t>Žiadosť o konkrétneho experta:*</w:t>
            </w:r>
          </w:p>
          <w:p w14:paraId="126C5C96" w14:textId="1CF50340" w:rsidR="00CB65E8" w:rsidRPr="009F75D7" w:rsidRDefault="00CB65E8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DEEAF6" w:themeFill="accent5" w:themeFillTint="33"/>
          </w:tcPr>
          <w:p w14:paraId="78021310" w14:textId="44440F27" w:rsidR="00CB65E8" w:rsidRPr="009F75D7" w:rsidRDefault="00B40DB6" w:rsidP="1ED09874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1ED09874">
              <w:rPr>
                <w:b/>
                <w:bCs/>
                <w:sz w:val="20"/>
                <w:szCs w:val="20"/>
              </w:rPr>
              <w:t xml:space="preserve">Typ podpory (odborný posudok, recenzia, špecifická konzultácia </w:t>
            </w:r>
            <w:r w:rsidR="00540529" w:rsidRPr="1ED09874">
              <w:rPr>
                <w:b/>
                <w:bCs/>
                <w:sz w:val="20"/>
                <w:szCs w:val="20"/>
              </w:rPr>
              <w:t>a pod.</w:t>
            </w:r>
            <w:r w:rsidRPr="1ED09874">
              <w:rPr>
                <w:b/>
                <w:bCs/>
                <w:sz w:val="20"/>
                <w:szCs w:val="20"/>
              </w:rPr>
              <w:t xml:space="preserve">): </w:t>
            </w:r>
          </w:p>
          <w:p w14:paraId="6228A6DB" w14:textId="1E8BE5F8" w:rsidR="00CB65E8" w:rsidRPr="009F75D7" w:rsidRDefault="00CB65E8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F4431" w14:paraId="3D924490" w14:textId="77777777" w:rsidTr="3C1FA367">
        <w:trPr>
          <w:trHeight w:val="172"/>
        </w:trPr>
        <w:tc>
          <w:tcPr>
            <w:tcW w:w="4248" w:type="dxa"/>
            <w:gridSpan w:val="2"/>
            <w:shd w:val="clear" w:color="auto" w:fill="DEEAF6" w:themeFill="accent5" w:themeFillTint="33"/>
          </w:tcPr>
          <w:p w14:paraId="2DCF33F0" w14:textId="66EA5187" w:rsidR="006F4431" w:rsidRPr="009F75D7" w:rsidRDefault="00B40DB6" w:rsidP="1ED09874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1ED09874">
              <w:rPr>
                <w:b/>
                <w:bCs/>
                <w:sz w:val="20"/>
                <w:szCs w:val="20"/>
              </w:rPr>
              <w:t xml:space="preserve">Oblasť požiadavky (mobilita, energetika, územné plánovanie </w:t>
            </w:r>
            <w:r w:rsidR="00B10A0A" w:rsidRPr="1ED09874">
              <w:rPr>
                <w:b/>
                <w:bCs/>
                <w:sz w:val="20"/>
                <w:szCs w:val="20"/>
              </w:rPr>
              <w:t>a pod.):</w:t>
            </w:r>
          </w:p>
          <w:p w14:paraId="4C7EE488" w14:textId="62248355" w:rsidR="00B40DB6" w:rsidRPr="009F75D7" w:rsidRDefault="00B40DB6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DEEAF6" w:themeFill="accent5" w:themeFillTint="33"/>
          </w:tcPr>
          <w:p w14:paraId="1F245A17" w14:textId="77777777" w:rsidR="006F4431" w:rsidRPr="009F75D7" w:rsidRDefault="00B40DB6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9F75D7">
              <w:rPr>
                <w:b/>
                <w:bCs/>
                <w:iCs/>
                <w:sz w:val="20"/>
                <w:szCs w:val="20"/>
              </w:rPr>
              <w:t>Očakávaný výstup konzultácií:</w:t>
            </w:r>
          </w:p>
          <w:p w14:paraId="467C0CEE" w14:textId="77777777" w:rsidR="00B40DB6" w:rsidRPr="009F75D7" w:rsidRDefault="00B40DB6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2A708646" w14:textId="77777777" w:rsidR="00B40DB6" w:rsidRPr="009F75D7" w:rsidRDefault="00B40DB6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3B12068E" w14:textId="5F5DBEE0" w:rsidR="00B40DB6" w:rsidRPr="009F75D7" w:rsidRDefault="00B40DB6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F75D7" w14:paraId="135B512B" w14:textId="2AE55BE7" w:rsidTr="3C1FA367">
        <w:trPr>
          <w:trHeight w:val="172"/>
        </w:trPr>
        <w:tc>
          <w:tcPr>
            <w:tcW w:w="4248" w:type="dxa"/>
            <w:gridSpan w:val="2"/>
            <w:shd w:val="clear" w:color="auto" w:fill="DEEAF6" w:themeFill="accent5" w:themeFillTint="33"/>
          </w:tcPr>
          <w:p w14:paraId="043BB151" w14:textId="5C50F9A1" w:rsidR="009F75D7" w:rsidRPr="009F75D7" w:rsidRDefault="009F75D7" w:rsidP="1ED09874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1ED09874">
              <w:rPr>
                <w:b/>
                <w:bCs/>
                <w:sz w:val="20"/>
                <w:szCs w:val="20"/>
              </w:rPr>
              <w:t>Predpokladaný termín ukončenia konzultácií</w:t>
            </w:r>
            <w:r w:rsidR="00334DC1" w:rsidRPr="1ED09874">
              <w:rPr>
                <w:b/>
                <w:bCs/>
                <w:sz w:val="20"/>
                <w:szCs w:val="20"/>
              </w:rPr>
              <w:t xml:space="preserve"> (od-do)</w:t>
            </w:r>
            <w:r w:rsidRPr="1ED09874">
              <w:rPr>
                <w:b/>
                <w:bCs/>
                <w:sz w:val="20"/>
                <w:szCs w:val="20"/>
              </w:rPr>
              <w:t>:</w:t>
            </w:r>
          </w:p>
          <w:p w14:paraId="2EE5D0DE" w14:textId="77777777" w:rsidR="009F75D7" w:rsidRP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6E00BBEC" w14:textId="54D4D6A7" w:rsidR="009F75D7" w:rsidRP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DEEAF6" w:themeFill="accent5" w:themeFillTint="33"/>
          </w:tcPr>
          <w:p w14:paraId="3C0387F5" w14:textId="19715EA0" w:rsidR="009F75D7" w:rsidRPr="009F75D7" w:rsidRDefault="009F75D7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9F75D7">
              <w:rPr>
                <w:b/>
                <w:bCs/>
                <w:iCs/>
                <w:sz w:val="20"/>
                <w:szCs w:val="20"/>
              </w:rPr>
              <w:t>Prílohy:</w:t>
            </w:r>
          </w:p>
        </w:tc>
      </w:tr>
    </w:tbl>
    <w:p w14:paraId="5D30F171" w14:textId="77777777" w:rsidR="00DA3F09" w:rsidRPr="00DA3F09" w:rsidRDefault="00DA3F09" w:rsidP="00DA3F09">
      <w:pPr>
        <w:tabs>
          <w:tab w:val="left" w:pos="2410"/>
          <w:tab w:val="left" w:pos="6521"/>
        </w:tabs>
        <w:spacing w:after="120" w:line="276" w:lineRule="auto"/>
        <w:jc w:val="both"/>
        <w:rPr>
          <w:iCs/>
        </w:rPr>
      </w:pPr>
    </w:p>
    <w:p w14:paraId="0F3F1134" w14:textId="77777777" w:rsidR="002D0D64" w:rsidRPr="00FC34AA" w:rsidRDefault="002D0D64" w:rsidP="002D0D64">
      <w:pPr>
        <w:pStyle w:val="Style1"/>
        <w:numPr>
          <w:ilvl w:val="0"/>
          <w:numId w:val="0"/>
        </w:numPr>
        <w:ind w:left="66"/>
        <w:jc w:val="left"/>
      </w:pPr>
    </w:p>
    <w:sectPr w:rsidR="002D0D64" w:rsidRPr="00FC34AA" w:rsidSect="00BD77A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440" w:bottom="1440" w:left="1133" w:header="1984" w:footer="624" w:gutter="0"/>
      <w:pgNumType w:start="2" w:chapStyle="1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CDD0" w14:textId="77777777" w:rsidR="00AA3D46" w:rsidRDefault="00AA3D46" w:rsidP="008459BD">
      <w:r>
        <w:separator/>
      </w:r>
    </w:p>
  </w:endnote>
  <w:endnote w:type="continuationSeparator" w:id="0">
    <w:p w14:paraId="499387AA" w14:textId="77777777" w:rsidR="00AA3D46" w:rsidRDefault="00AA3D46" w:rsidP="0084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F0E1" w14:textId="0D680DCD" w:rsidR="00925019" w:rsidRDefault="00925019" w:rsidP="00E762D3">
    <w:pPr>
      <w:pStyle w:val="Pta"/>
    </w:pPr>
  </w:p>
  <w:p w14:paraId="72E40546" w14:textId="6BE61702" w:rsidR="00B40DB6" w:rsidRPr="00E762D3" w:rsidRDefault="00B40DB6" w:rsidP="00E762D3">
    <w:pPr>
      <w:pStyle w:val="Pta"/>
    </w:pPr>
    <w:r>
      <w:t xml:space="preserve">* V prípade, že nie je požadovaný konkrétny expert, určí ho </w:t>
    </w:r>
    <w:proofErr w:type="spellStart"/>
    <w:r>
      <w:t>oIMR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476B" w14:textId="77777777" w:rsidR="00AA3D46" w:rsidRDefault="00AA3D46" w:rsidP="008459BD">
      <w:r>
        <w:separator/>
      </w:r>
    </w:p>
  </w:footnote>
  <w:footnote w:type="continuationSeparator" w:id="0">
    <w:p w14:paraId="6F44DF41" w14:textId="77777777" w:rsidR="00AA3D46" w:rsidRDefault="00AA3D46" w:rsidP="0084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1845" w14:textId="40C32712" w:rsidR="00925019" w:rsidRDefault="00AA3D46">
    <w:pPr>
      <w:pStyle w:val="Hlavika"/>
    </w:pPr>
    <w:r>
      <w:rPr>
        <w:noProof/>
      </w:rPr>
      <w:pict w14:anchorId="73029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30672" o:spid="_x0000_s2050" type="#_x0000_t75" alt="" style="position:absolute;margin-left:0;margin-top:0;width:595.2pt;height:8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RRI_Hl papier_SK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4830" w14:textId="25D451EE" w:rsidR="00925019" w:rsidRDefault="009F75D7" w:rsidP="00790734">
    <w:pPr>
      <w:pStyle w:val="Hlavika"/>
      <w:ind w:left="142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0FC06FA3" wp14:editId="3A347AA8">
          <wp:simplePos x="0" y="0"/>
          <wp:positionH relativeFrom="margin">
            <wp:posOffset>3677285</wp:posOffset>
          </wp:positionH>
          <wp:positionV relativeFrom="margin">
            <wp:posOffset>-1366520</wp:posOffset>
          </wp:positionV>
          <wp:extent cx="2781300" cy="1314450"/>
          <wp:effectExtent l="0" t="0" r="0" b="0"/>
          <wp:wrapSquare wrapText="bothSides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019">
      <w:rPr>
        <w:noProof/>
        <w:lang w:eastAsia="sk-SK"/>
      </w:rPr>
      <w:drawing>
        <wp:anchor distT="0" distB="0" distL="114300" distR="114300" simplePos="0" relativeHeight="251658240" behindDoc="0" locked="1" layoutInCell="1" allowOverlap="1" wp14:anchorId="39FC488E" wp14:editId="37BFBAB4">
          <wp:simplePos x="0" y="0"/>
          <wp:positionH relativeFrom="column">
            <wp:posOffset>-792480</wp:posOffset>
          </wp:positionH>
          <wp:positionV relativeFrom="paragraph">
            <wp:posOffset>-1438275</wp:posOffset>
          </wp:positionV>
          <wp:extent cx="3809365" cy="1367155"/>
          <wp:effectExtent l="0" t="0" r="635" b="0"/>
          <wp:wrapNone/>
          <wp:docPr id="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9365" cy="136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BDF4" w14:textId="56BA0E9C" w:rsidR="00925019" w:rsidRDefault="00AA3D46">
    <w:pPr>
      <w:pStyle w:val="Hlavika"/>
    </w:pPr>
    <w:r>
      <w:rPr>
        <w:noProof/>
      </w:rPr>
      <w:pict w14:anchorId="4FEFD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30671" o:spid="_x0000_s2049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RRI_Hl papier_SK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CF0"/>
    <w:multiLevelType w:val="hybridMultilevel"/>
    <w:tmpl w:val="F9F86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883"/>
    <w:multiLevelType w:val="hybridMultilevel"/>
    <w:tmpl w:val="B1360D52"/>
    <w:lvl w:ilvl="0" w:tplc="4FF619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D13"/>
    <w:multiLevelType w:val="hybridMultilevel"/>
    <w:tmpl w:val="3C20217A"/>
    <w:lvl w:ilvl="0" w:tplc="35B24974">
      <w:start w:val="1"/>
      <w:numFmt w:val="upperRoman"/>
      <w:lvlText w:val="%1."/>
      <w:lvlJc w:val="left"/>
      <w:pPr>
        <w:ind w:left="122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20943"/>
    <w:multiLevelType w:val="hybridMultilevel"/>
    <w:tmpl w:val="27D6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2192"/>
    <w:multiLevelType w:val="hybridMultilevel"/>
    <w:tmpl w:val="40E85FA6"/>
    <w:lvl w:ilvl="0" w:tplc="5B182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0B26"/>
    <w:multiLevelType w:val="multilevel"/>
    <w:tmpl w:val="CBE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A23B76"/>
    <w:multiLevelType w:val="hybridMultilevel"/>
    <w:tmpl w:val="AA7C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5D37"/>
    <w:multiLevelType w:val="multilevel"/>
    <w:tmpl w:val="34109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045A2C"/>
    <w:multiLevelType w:val="hybridMultilevel"/>
    <w:tmpl w:val="4C2804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7086A"/>
    <w:multiLevelType w:val="hybridMultilevel"/>
    <w:tmpl w:val="F5B2354C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0" w15:restartNumberingAfterBreak="0">
    <w:nsid w:val="4D1571E9"/>
    <w:multiLevelType w:val="hybridMultilevel"/>
    <w:tmpl w:val="AC32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2072D"/>
    <w:multiLevelType w:val="multilevel"/>
    <w:tmpl w:val="0AE20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BC6CB0"/>
    <w:multiLevelType w:val="hybridMultilevel"/>
    <w:tmpl w:val="DDD00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D13D1"/>
    <w:multiLevelType w:val="hybridMultilevel"/>
    <w:tmpl w:val="F810328A"/>
    <w:lvl w:ilvl="0" w:tplc="537AC750">
      <w:start w:val="1"/>
      <w:numFmt w:val="decimal"/>
      <w:pStyle w:val="Style1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uš, Matúš">
    <w15:presenceInfo w15:providerId="AD" w15:userId="S-1-5-21-1933036909-321857055-1030881100-98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52"/>
    <w:rsid w:val="000012CA"/>
    <w:rsid w:val="0000791A"/>
    <w:rsid w:val="0001179A"/>
    <w:rsid w:val="00013FB7"/>
    <w:rsid w:val="000220F5"/>
    <w:rsid w:val="00025C61"/>
    <w:rsid w:val="00035F9B"/>
    <w:rsid w:val="00047A81"/>
    <w:rsid w:val="00067FE8"/>
    <w:rsid w:val="00085FCA"/>
    <w:rsid w:val="00087A6E"/>
    <w:rsid w:val="000950AA"/>
    <w:rsid w:val="000A3FB9"/>
    <w:rsid w:val="000D18B4"/>
    <w:rsid w:val="000D6BD4"/>
    <w:rsid w:val="000E5350"/>
    <w:rsid w:val="000F3949"/>
    <w:rsid w:val="000F7932"/>
    <w:rsid w:val="00105899"/>
    <w:rsid w:val="0010778E"/>
    <w:rsid w:val="0011608F"/>
    <w:rsid w:val="0012320D"/>
    <w:rsid w:val="00133ED4"/>
    <w:rsid w:val="001342F4"/>
    <w:rsid w:val="00141548"/>
    <w:rsid w:val="0015762D"/>
    <w:rsid w:val="00174FE1"/>
    <w:rsid w:val="00187C6F"/>
    <w:rsid w:val="001A4B92"/>
    <w:rsid w:val="001B2B5F"/>
    <w:rsid w:val="001C00F2"/>
    <w:rsid w:val="001C62DD"/>
    <w:rsid w:val="001D4142"/>
    <w:rsid w:val="00216AC8"/>
    <w:rsid w:val="002210AB"/>
    <w:rsid w:val="00225E60"/>
    <w:rsid w:val="00247944"/>
    <w:rsid w:val="002510EA"/>
    <w:rsid w:val="00264B7B"/>
    <w:rsid w:val="0028220E"/>
    <w:rsid w:val="002918AB"/>
    <w:rsid w:val="002B070B"/>
    <w:rsid w:val="002B3586"/>
    <w:rsid w:val="002D0D64"/>
    <w:rsid w:val="002F2F69"/>
    <w:rsid w:val="003036E8"/>
    <w:rsid w:val="0030594B"/>
    <w:rsid w:val="0031441D"/>
    <w:rsid w:val="0032382E"/>
    <w:rsid w:val="00334DC1"/>
    <w:rsid w:val="0033708A"/>
    <w:rsid w:val="00342C39"/>
    <w:rsid w:val="00343097"/>
    <w:rsid w:val="0034742C"/>
    <w:rsid w:val="00370D5F"/>
    <w:rsid w:val="00377BAB"/>
    <w:rsid w:val="00396A0B"/>
    <w:rsid w:val="003A4106"/>
    <w:rsid w:val="003A564B"/>
    <w:rsid w:val="003B152D"/>
    <w:rsid w:val="003C1742"/>
    <w:rsid w:val="003C5705"/>
    <w:rsid w:val="003D0ACB"/>
    <w:rsid w:val="003D760F"/>
    <w:rsid w:val="003E722F"/>
    <w:rsid w:val="003E74E1"/>
    <w:rsid w:val="004003CF"/>
    <w:rsid w:val="0042012F"/>
    <w:rsid w:val="004247B8"/>
    <w:rsid w:val="00435A05"/>
    <w:rsid w:val="0044523E"/>
    <w:rsid w:val="0044781E"/>
    <w:rsid w:val="00463B2B"/>
    <w:rsid w:val="00473080"/>
    <w:rsid w:val="004777E4"/>
    <w:rsid w:val="00490C3A"/>
    <w:rsid w:val="00492365"/>
    <w:rsid w:val="004B2A49"/>
    <w:rsid w:val="004F1843"/>
    <w:rsid w:val="004F2021"/>
    <w:rsid w:val="0050727D"/>
    <w:rsid w:val="00512180"/>
    <w:rsid w:val="00513DB4"/>
    <w:rsid w:val="005241F8"/>
    <w:rsid w:val="00526BD6"/>
    <w:rsid w:val="005311A7"/>
    <w:rsid w:val="00540529"/>
    <w:rsid w:val="00542C27"/>
    <w:rsid w:val="00563315"/>
    <w:rsid w:val="00566893"/>
    <w:rsid w:val="00592A1C"/>
    <w:rsid w:val="00596184"/>
    <w:rsid w:val="005A2D37"/>
    <w:rsid w:val="005A4BB7"/>
    <w:rsid w:val="005B6E0A"/>
    <w:rsid w:val="005C0C36"/>
    <w:rsid w:val="005C68A7"/>
    <w:rsid w:val="005D14F4"/>
    <w:rsid w:val="005D426F"/>
    <w:rsid w:val="005D6BE2"/>
    <w:rsid w:val="005E234E"/>
    <w:rsid w:val="005F633B"/>
    <w:rsid w:val="00600425"/>
    <w:rsid w:val="006055D3"/>
    <w:rsid w:val="00613333"/>
    <w:rsid w:val="006159C6"/>
    <w:rsid w:val="0061677D"/>
    <w:rsid w:val="00641935"/>
    <w:rsid w:val="00655B47"/>
    <w:rsid w:val="00671A1E"/>
    <w:rsid w:val="00684BFB"/>
    <w:rsid w:val="00687AAA"/>
    <w:rsid w:val="006B1A0B"/>
    <w:rsid w:val="006D21B1"/>
    <w:rsid w:val="006D301E"/>
    <w:rsid w:val="006F4431"/>
    <w:rsid w:val="006F65E0"/>
    <w:rsid w:val="007009E8"/>
    <w:rsid w:val="00704023"/>
    <w:rsid w:val="00732535"/>
    <w:rsid w:val="0073265A"/>
    <w:rsid w:val="007421DF"/>
    <w:rsid w:val="0074628E"/>
    <w:rsid w:val="00761ECD"/>
    <w:rsid w:val="007647BD"/>
    <w:rsid w:val="00765AE0"/>
    <w:rsid w:val="007737CD"/>
    <w:rsid w:val="0078043F"/>
    <w:rsid w:val="00790734"/>
    <w:rsid w:val="007913ED"/>
    <w:rsid w:val="007B7CEE"/>
    <w:rsid w:val="007C0375"/>
    <w:rsid w:val="007D34CE"/>
    <w:rsid w:val="007D3C1B"/>
    <w:rsid w:val="008065D1"/>
    <w:rsid w:val="00807DF7"/>
    <w:rsid w:val="00810025"/>
    <w:rsid w:val="008118C3"/>
    <w:rsid w:val="00816A2A"/>
    <w:rsid w:val="00822143"/>
    <w:rsid w:val="00823040"/>
    <w:rsid w:val="00823A01"/>
    <w:rsid w:val="0083293B"/>
    <w:rsid w:val="00840B7C"/>
    <w:rsid w:val="00844530"/>
    <w:rsid w:val="008459BD"/>
    <w:rsid w:val="008462DC"/>
    <w:rsid w:val="00854B17"/>
    <w:rsid w:val="00854C82"/>
    <w:rsid w:val="008631D6"/>
    <w:rsid w:val="00877F37"/>
    <w:rsid w:val="00892716"/>
    <w:rsid w:val="008A0255"/>
    <w:rsid w:val="008A5AA8"/>
    <w:rsid w:val="008A79C6"/>
    <w:rsid w:val="008B2C65"/>
    <w:rsid w:val="008C3041"/>
    <w:rsid w:val="008C3205"/>
    <w:rsid w:val="008C3808"/>
    <w:rsid w:val="008C7BE9"/>
    <w:rsid w:val="008D7040"/>
    <w:rsid w:val="008E0030"/>
    <w:rsid w:val="008E3D16"/>
    <w:rsid w:val="00910528"/>
    <w:rsid w:val="00925019"/>
    <w:rsid w:val="00934AB6"/>
    <w:rsid w:val="00936D70"/>
    <w:rsid w:val="00954F03"/>
    <w:rsid w:val="00965579"/>
    <w:rsid w:val="0098551F"/>
    <w:rsid w:val="0099214B"/>
    <w:rsid w:val="00995468"/>
    <w:rsid w:val="00997612"/>
    <w:rsid w:val="009B3BBA"/>
    <w:rsid w:val="009B3C8B"/>
    <w:rsid w:val="009E0FF1"/>
    <w:rsid w:val="009E6731"/>
    <w:rsid w:val="009F75D7"/>
    <w:rsid w:val="00A12492"/>
    <w:rsid w:val="00A21C8C"/>
    <w:rsid w:val="00A47D7C"/>
    <w:rsid w:val="00A52EB4"/>
    <w:rsid w:val="00A658C9"/>
    <w:rsid w:val="00AA2EA8"/>
    <w:rsid w:val="00AA3D46"/>
    <w:rsid w:val="00AB42D4"/>
    <w:rsid w:val="00AF7D20"/>
    <w:rsid w:val="00B00652"/>
    <w:rsid w:val="00B102A7"/>
    <w:rsid w:val="00B10A0A"/>
    <w:rsid w:val="00B258E8"/>
    <w:rsid w:val="00B27D78"/>
    <w:rsid w:val="00B37E6A"/>
    <w:rsid w:val="00B40DB6"/>
    <w:rsid w:val="00B538A0"/>
    <w:rsid w:val="00B74C1A"/>
    <w:rsid w:val="00BA072C"/>
    <w:rsid w:val="00BB2402"/>
    <w:rsid w:val="00BB288D"/>
    <w:rsid w:val="00BD77AB"/>
    <w:rsid w:val="00BE2E40"/>
    <w:rsid w:val="00BE5D7D"/>
    <w:rsid w:val="00C05572"/>
    <w:rsid w:val="00C16BAF"/>
    <w:rsid w:val="00C275E0"/>
    <w:rsid w:val="00C46B45"/>
    <w:rsid w:val="00C54813"/>
    <w:rsid w:val="00C71125"/>
    <w:rsid w:val="00C722B7"/>
    <w:rsid w:val="00C823FB"/>
    <w:rsid w:val="00C8456C"/>
    <w:rsid w:val="00C85587"/>
    <w:rsid w:val="00C90F78"/>
    <w:rsid w:val="00C92880"/>
    <w:rsid w:val="00C97637"/>
    <w:rsid w:val="00CA6486"/>
    <w:rsid w:val="00CB09B2"/>
    <w:rsid w:val="00CB4B6A"/>
    <w:rsid w:val="00CB65E8"/>
    <w:rsid w:val="00CC05E9"/>
    <w:rsid w:val="00CE6A2A"/>
    <w:rsid w:val="00CF5692"/>
    <w:rsid w:val="00D11E40"/>
    <w:rsid w:val="00D1525A"/>
    <w:rsid w:val="00D23E14"/>
    <w:rsid w:val="00D53EFD"/>
    <w:rsid w:val="00D54DED"/>
    <w:rsid w:val="00D64C27"/>
    <w:rsid w:val="00D658A5"/>
    <w:rsid w:val="00D83C7F"/>
    <w:rsid w:val="00D9238F"/>
    <w:rsid w:val="00DA3C00"/>
    <w:rsid w:val="00DA3ED3"/>
    <w:rsid w:val="00DA3F09"/>
    <w:rsid w:val="00E01787"/>
    <w:rsid w:val="00E40D7C"/>
    <w:rsid w:val="00E45487"/>
    <w:rsid w:val="00E748D3"/>
    <w:rsid w:val="00E762D3"/>
    <w:rsid w:val="00E8617E"/>
    <w:rsid w:val="00E90740"/>
    <w:rsid w:val="00EA186D"/>
    <w:rsid w:val="00EB07E9"/>
    <w:rsid w:val="00EC1748"/>
    <w:rsid w:val="00EC59A4"/>
    <w:rsid w:val="00EC5AA9"/>
    <w:rsid w:val="00ED2C88"/>
    <w:rsid w:val="00ED34C6"/>
    <w:rsid w:val="00ED649A"/>
    <w:rsid w:val="00EE264C"/>
    <w:rsid w:val="00F00476"/>
    <w:rsid w:val="00F10B28"/>
    <w:rsid w:val="00F15065"/>
    <w:rsid w:val="00F27D47"/>
    <w:rsid w:val="00F306DB"/>
    <w:rsid w:val="00F73E2C"/>
    <w:rsid w:val="00F746CB"/>
    <w:rsid w:val="00F87D4B"/>
    <w:rsid w:val="00FA3B50"/>
    <w:rsid w:val="00FA736F"/>
    <w:rsid w:val="00FB249C"/>
    <w:rsid w:val="00FB6BBA"/>
    <w:rsid w:val="00FC34AA"/>
    <w:rsid w:val="00FC41CB"/>
    <w:rsid w:val="00FD5816"/>
    <w:rsid w:val="00FF662D"/>
    <w:rsid w:val="0285C44D"/>
    <w:rsid w:val="051AE777"/>
    <w:rsid w:val="053CC64C"/>
    <w:rsid w:val="0AA71B4B"/>
    <w:rsid w:val="0CCC0F41"/>
    <w:rsid w:val="0D275853"/>
    <w:rsid w:val="1086EEF1"/>
    <w:rsid w:val="11A9D89C"/>
    <w:rsid w:val="1B795479"/>
    <w:rsid w:val="1E027F82"/>
    <w:rsid w:val="1ED09874"/>
    <w:rsid w:val="21789AC5"/>
    <w:rsid w:val="246B6624"/>
    <w:rsid w:val="261383C6"/>
    <w:rsid w:val="26C281FC"/>
    <w:rsid w:val="2789DE89"/>
    <w:rsid w:val="2B2CE937"/>
    <w:rsid w:val="2E831B26"/>
    <w:rsid w:val="337C8C24"/>
    <w:rsid w:val="35185C85"/>
    <w:rsid w:val="378258AF"/>
    <w:rsid w:val="3C1FA367"/>
    <w:rsid w:val="3CA0D69A"/>
    <w:rsid w:val="3E17315D"/>
    <w:rsid w:val="3E31FEFE"/>
    <w:rsid w:val="40907F85"/>
    <w:rsid w:val="456EBD6C"/>
    <w:rsid w:val="45B62192"/>
    <w:rsid w:val="45E9D942"/>
    <w:rsid w:val="48674AC1"/>
    <w:rsid w:val="49663145"/>
    <w:rsid w:val="4B4590E3"/>
    <w:rsid w:val="50393205"/>
    <w:rsid w:val="514BCD8C"/>
    <w:rsid w:val="517833F2"/>
    <w:rsid w:val="5EC274D6"/>
    <w:rsid w:val="5FD395C5"/>
    <w:rsid w:val="60E64A4E"/>
    <w:rsid w:val="641DEB10"/>
    <w:rsid w:val="668117FE"/>
    <w:rsid w:val="6D876F34"/>
    <w:rsid w:val="759DC74A"/>
    <w:rsid w:val="76F693A1"/>
    <w:rsid w:val="7EAFD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3867BE"/>
  <w15:chartTrackingRefBased/>
  <w15:docId w15:val="{FBFCA5DA-53F0-4A3C-8ABC-29EEB714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1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59B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59BD"/>
  </w:style>
  <w:style w:type="paragraph" w:styleId="Pta">
    <w:name w:val="footer"/>
    <w:basedOn w:val="Normlny"/>
    <w:link w:val="PtaChar"/>
    <w:uiPriority w:val="99"/>
    <w:unhideWhenUsed/>
    <w:rsid w:val="008459B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8459BD"/>
  </w:style>
  <w:style w:type="paragraph" w:styleId="Nzov">
    <w:name w:val="Title"/>
    <w:basedOn w:val="Normlny"/>
    <w:link w:val="NzovChar"/>
    <w:uiPriority w:val="10"/>
    <w:qFormat/>
    <w:rsid w:val="000950AA"/>
    <w:pPr>
      <w:widowControl w:val="0"/>
      <w:autoSpaceDE w:val="0"/>
      <w:autoSpaceDN w:val="0"/>
      <w:spacing w:before="77"/>
      <w:ind w:left="3347" w:right="111" w:firstLine="951"/>
      <w:jc w:val="right"/>
    </w:pPr>
    <w:rPr>
      <w:rFonts w:ascii="Carlito" w:eastAsia="Carlito" w:hAnsi="Carlito" w:cs="Carlito"/>
      <w:b/>
      <w:bCs/>
      <w:i/>
    </w:rPr>
  </w:style>
  <w:style w:type="character" w:customStyle="1" w:styleId="NzovChar">
    <w:name w:val="Názov Char"/>
    <w:basedOn w:val="Predvolenpsmoodseku"/>
    <w:link w:val="Nzov"/>
    <w:uiPriority w:val="10"/>
    <w:rsid w:val="000950AA"/>
    <w:rPr>
      <w:rFonts w:ascii="Carlito" w:eastAsia="Carlito" w:hAnsi="Carlito" w:cs="Carlito"/>
      <w:b/>
      <w:bCs/>
      <w:i/>
    </w:rPr>
  </w:style>
  <w:style w:type="character" w:styleId="Hypertextovprepojenie">
    <w:name w:val="Hyperlink"/>
    <w:basedOn w:val="Predvolenpsmoodseku"/>
    <w:uiPriority w:val="99"/>
    <w:unhideWhenUsed/>
    <w:rsid w:val="0061677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92365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10025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10025"/>
    <w:rPr>
      <w:color w:val="605E5C"/>
      <w:shd w:val="clear" w:color="auto" w:fill="E1DFDD"/>
    </w:rPr>
  </w:style>
  <w:style w:type="character" w:customStyle="1" w:styleId="jlqj4b">
    <w:name w:val="jlqj4b"/>
    <w:basedOn w:val="Predvolenpsmoodseku"/>
    <w:rsid w:val="007D3C1B"/>
  </w:style>
  <w:style w:type="character" w:customStyle="1" w:styleId="Nadpis1Char">
    <w:name w:val="Nadpis 1 Char"/>
    <w:basedOn w:val="Predvolenpsmoodseku"/>
    <w:link w:val="Nadpis1"/>
    <w:uiPriority w:val="9"/>
    <w:rsid w:val="00EC17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adpis1"/>
    <w:qFormat/>
    <w:rsid w:val="00BD77AB"/>
    <w:pPr>
      <w:numPr>
        <w:numId w:val="7"/>
      </w:numPr>
      <w:snapToGrid w:val="0"/>
      <w:spacing w:after="360" w:line="276" w:lineRule="auto"/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2D0D64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DA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055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5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5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5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5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4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43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DF0D89C7AE4FBF331767FFFB465E" ma:contentTypeVersion="10" ma:contentTypeDescription="Create a new document." ma:contentTypeScope="" ma:versionID="a1044a25c051212239e41ce3ef4cff7a">
  <xsd:schema xmlns:xsd="http://www.w3.org/2001/XMLSchema" xmlns:xs="http://www.w3.org/2001/XMLSchema" xmlns:p="http://schemas.microsoft.com/office/2006/metadata/properties" xmlns:ns2="77a2483a-0ebe-4681-a7e8-26ff3815f90e" xmlns:ns3="34f15e0d-0768-403d-a60c-09574fc21520" targetNamespace="http://schemas.microsoft.com/office/2006/metadata/properties" ma:root="true" ma:fieldsID="a23075c74ef35a6261a9cc41939da3fe" ns2:_="" ns3:_="">
    <xsd:import namespace="77a2483a-0ebe-4681-a7e8-26ff3815f90e"/>
    <xsd:import namespace="34f15e0d-0768-403d-a60c-09574fc2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2483a-0ebe-4681-a7e8-26ff3815f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15e0d-0768-403d-a60c-09574fc2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59FD-BF35-4091-B75B-9BF26736B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30CDB-91EF-430E-9800-B607B0463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2483a-0ebe-4681-a7e8-26ff3815f90e"/>
    <ds:schemaRef ds:uri="34f15e0d-0768-403d-a60c-09574fc2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DE48C-115E-4526-BE4C-153ADD40A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5C799-BBFE-428F-A7ED-10E8F577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Meluš, Matúš</cp:lastModifiedBy>
  <cp:revision>22</cp:revision>
  <dcterms:created xsi:type="dcterms:W3CDTF">2021-09-17T08:03:00Z</dcterms:created>
  <dcterms:modified xsi:type="dcterms:W3CDTF">2021-11-08T07:43:00Z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0x0101009528DF0D89C7AE4FBF331767FFFB465E</vt:lpwstr>
  </property>
</Properties>
</file>